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D6" w:rsidRDefault="00CA64D6" w:rsidP="00495967">
      <w:pPr>
        <w:pStyle w:val="Tytu"/>
        <w:rPr>
          <w:rFonts w:ascii="Palatino Linotype" w:hAnsi="Palatino Linotype" w:cs="Arial"/>
          <w:sz w:val="22"/>
          <w:szCs w:val="22"/>
        </w:rPr>
      </w:pPr>
      <w:bookmarkStart w:id="0" w:name="_GoBack"/>
      <w:bookmarkEnd w:id="0"/>
    </w:p>
    <w:p w:rsidR="00CA64D6" w:rsidRDefault="00CA64D6" w:rsidP="00CA64D6">
      <w:pPr>
        <w:pStyle w:val="Tytu"/>
        <w:jc w:val="right"/>
        <w:rPr>
          <w:rFonts w:ascii="Palatino Linotype" w:hAnsi="Palatino Linotype" w:cs="Arial"/>
          <w:sz w:val="22"/>
          <w:szCs w:val="22"/>
        </w:rPr>
      </w:pPr>
      <w:r>
        <w:rPr>
          <w:rFonts w:ascii="Palatino Linotype" w:hAnsi="Palatino Linotype" w:cs="Arial"/>
          <w:sz w:val="22"/>
          <w:szCs w:val="22"/>
        </w:rPr>
        <w:t>Załącznik Nr 4 do WKO</w:t>
      </w:r>
    </w:p>
    <w:p w:rsidR="00495967" w:rsidRPr="00207F4A" w:rsidRDefault="00495967" w:rsidP="00495967">
      <w:pPr>
        <w:pStyle w:val="Tytu"/>
        <w:rPr>
          <w:rFonts w:ascii="Palatino Linotype" w:hAnsi="Palatino Linotype" w:cs="Arial"/>
          <w:b w:val="0"/>
          <w:sz w:val="22"/>
          <w:szCs w:val="22"/>
        </w:rPr>
      </w:pPr>
      <w:r w:rsidRPr="00207F4A">
        <w:rPr>
          <w:rFonts w:ascii="Palatino Linotype" w:hAnsi="Palatino Linotype" w:cs="Arial"/>
          <w:sz w:val="22"/>
          <w:szCs w:val="22"/>
        </w:rPr>
        <w:t>UMOWA Nr    ……………</w:t>
      </w:r>
    </w:p>
    <w:p w:rsidR="00495967" w:rsidRPr="00207F4A" w:rsidRDefault="00495967" w:rsidP="00495967">
      <w:pPr>
        <w:rPr>
          <w:rFonts w:ascii="Palatino Linotype" w:hAnsi="Palatino Linotype" w:cs="Arial"/>
          <w:b/>
          <w:sz w:val="22"/>
          <w:szCs w:val="22"/>
        </w:rPr>
      </w:pPr>
    </w:p>
    <w:p w:rsidR="00495967" w:rsidRPr="00207F4A" w:rsidRDefault="002F7D94" w:rsidP="00495967">
      <w:pPr>
        <w:rPr>
          <w:rFonts w:ascii="Palatino Linotype" w:hAnsi="Palatino Linotype" w:cs="Arial"/>
          <w:sz w:val="22"/>
          <w:szCs w:val="22"/>
        </w:rPr>
      </w:pPr>
      <w:r w:rsidRPr="00207F4A">
        <w:rPr>
          <w:rFonts w:ascii="Palatino Linotype" w:hAnsi="Palatino Linotype" w:cs="Arial"/>
          <w:sz w:val="22"/>
          <w:szCs w:val="22"/>
        </w:rPr>
        <w:t>z</w:t>
      </w:r>
      <w:r w:rsidR="00495967" w:rsidRPr="00207F4A">
        <w:rPr>
          <w:rFonts w:ascii="Palatino Linotype" w:hAnsi="Palatino Linotype" w:cs="Arial"/>
          <w:sz w:val="22"/>
          <w:szCs w:val="22"/>
        </w:rPr>
        <w:t>awarta dnia  ………</w:t>
      </w:r>
      <w:r w:rsidR="00165C0F">
        <w:rPr>
          <w:rFonts w:ascii="Palatino Linotype" w:hAnsi="Palatino Linotype" w:cs="Arial"/>
          <w:sz w:val="22"/>
          <w:szCs w:val="22"/>
        </w:rPr>
        <w:t>…….</w:t>
      </w:r>
      <w:r w:rsidR="00BD3B49">
        <w:rPr>
          <w:rFonts w:ascii="Palatino Linotype" w:hAnsi="Palatino Linotype" w:cs="Arial"/>
          <w:sz w:val="22"/>
          <w:szCs w:val="22"/>
        </w:rPr>
        <w:t xml:space="preserve">  </w:t>
      </w:r>
      <w:r w:rsidR="00495967" w:rsidRPr="00207F4A">
        <w:rPr>
          <w:rFonts w:ascii="Palatino Linotype" w:hAnsi="Palatino Linotype" w:cs="Arial"/>
          <w:sz w:val="22"/>
          <w:szCs w:val="22"/>
        </w:rPr>
        <w:t>r. w Skale pomiędzy:</w:t>
      </w:r>
    </w:p>
    <w:p w:rsidR="00495967" w:rsidRPr="00207F4A" w:rsidRDefault="00495967" w:rsidP="00495967">
      <w:pPr>
        <w:ind w:right="-1"/>
        <w:rPr>
          <w:rFonts w:ascii="Palatino Linotype" w:hAnsi="Palatino Linotype" w:cs="Arial"/>
          <w:sz w:val="22"/>
          <w:szCs w:val="22"/>
        </w:rPr>
      </w:pPr>
    </w:p>
    <w:tbl>
      <w:tblPr>
        <w:tblW w:w="15908" w:type="dxa"/>
        <w:tblInd w:w="70" w:type="dxa"/>
        <w:tblLayout w:type="fixed"/>
        <w:tblCellMar>
          <w:left w:w="70" w:type="dxa"/>
          <w:right w:w="70" w:type="dxa"/>
        </w:tblCellMar>
        <w:tblLook w:val="0000" w:firstRow="0" w:lastRow="0" w:firstColumn="0" w:lastColumn="0" w:noHBand="0" w:noVBand="0"/>
      </w:tblPr>
      <w:tblGrid>
        <w:gridCol w:w="9356"/>
        <w:gridCol w:w="6552"/>
      </w:tblGrid>
      <w:tr w:rsidR="00495967" w:rsidRPr="00207F4A" w:rsidTr="00434FEA">
        <w:trPr>
          <w:trHeight w:val="254"/>
        </w:trPr>
        <w:tc>
          <w:tcPr>
            <w:tcW w:w="9356" w:type="dxa"/>
          </w:tcPr>
          <w:p w:rsidR="00495967" w:rsidRPr="00207F4A" w:rsidRDefault="00495967" w:rsidP="00434FEA">
            <w:pPr>
              <w:jc w:val="both"/>
              <w:rPr>
                <w:rFonts w:ascii="Palatino Linotype" w:hAnsi="Palatino Linotype" w:cs="Arial"/>
              </w:rPr>
            </w:pPr>
            <w:r w:rsidRPr="00207F4A">
              <w:rPr>
                <w:rFonts w:ascii="Palatino Linotype" w:hAnsi="Palatino Linotype" w:cs="Arial"/>
                <w:sz w:val="22"/>
                <w:szCs w:val="22"/>
              </w:rPr>
              <w:t>Samodzielnym Publicznym Zakładem Opieki Zdrowotnej w Skale z siedzibą pod adresem:  32-043 Skała, ul. Słomnicka 69, NIP: 677-21-18-868, REGON:</w:t>
            </w:r>
            <w:r w:rsidR="00165C0F">
              <w:rPr>
                <w:rFonts w:ascii="Palatino Linotype" w:hAnsi="Palatino Linotype" w:cs="Arial"/>
                <w:sz w:val="22"/>
                <w:szCs w:val="22"/>
              </w:rPr>
              <w:t xml:space="preserve"> </w:t>
            </w:r>
            <w:r w:rsidRPr="00207F4A">
              <w:rPr>
                <w:rFonts w:ascii="Palatino Linotype" w:hAnsi="Palatino Linotype" w:cs="Arial"/>
                <w:sz w:val="22"/>
                <w:szCs w:val="22"/>
              </w:rPr>
              <w:t xml:space="preserve">357046706, wpisanym w rejestrze podmiotów wykonujących działalność leczniczą prowadzonym przez Wojewodę Małopolskiego w księdze rejestrowej nr 000000006427, </w:t>
            </w:r>
          </w:p>
        </w:tc>
        <w:tc>
          <w:tcPr>
            <w:tcW w:w="6552" w:type="dxa"/>
          </w:tcPr>
          <w:p w:rsidR="00495967" w:rsidRPr="00207F4A" w:rsidRDefault="00495967" w:rsidP="00434FEA">
            <w:pPr>
              <w:pStyle w:val="Nagwek4"/>
              <w:rPr>
                <w:rFonts w:ascii="Palatino Linotype" w:hAnsi="Palatino Linotype" w:cs="Arial"/>
                <w:b w:val="0"/>
                <w:bCs/>
                <w:color w:val="auto"/>
                <w:sz w:val="22"/>
                <w:szCs w:val="22"/>
              </w:rPr>
            </w:pPr>
          </w:p>
        </w:tc>
      </w:tr>
    </w:tbl>
    <w:p w:rsidR="00495967" w:rsidRPr="00207F4A" w:rsidRDefault="00495967" w:rsidP="00495967">
      <w:pPr>
        <w:ind w:right="-1"/>
        <w:rPr>
          <w:rFonts w:ascii="Palatino Linotype" w:hAnsi="Palatino Linotype" w:cs="Arial"/>
          <w:sz w:val="22"/>
          <w:szCs w:val="22"/>
        </w:rPr>
      </w:pPr>
    </w:p>
    <w:p w:rsidR="00495967" w:rsidRPr="00207F4A" w:rsidRDefault="00495967" w:rsidP="00495967">
      <w:pPr>
        <w:rPr>
          <w:rFonts w:ascii="Palatino Linotype" w:hAnsi="Palatino Linotype" w:cs="Arial"/>
          <w:sz w:val="22"/>
          <w:szCs w:val="22"/>
        </w:rPr>
      </w:pPr>
      <w:r w:rsidRPr="00207F4A">
        <w:rPr>
          <w:rFonts w:ascii="Palatino Linotype" w:hAnsi="Palatino Linotype" w:cs="Arial"/>
          <w:sz w:val="22"/>
          <w:szCs w:val="22"/>
        </w:rPr>
        <w:t xml:space="preserve">zwanym w treści umowy </w:t>
      </w:r>
      <w:r w:rsidRPr="00207F4A">
        <w:rPr>
          <w:rFonts w:ascii="Palatino Linotype" w:hAnsi="Palatino Linotype" w:cs="Arial"/>
          <w:b/>
          <w:bCs/>
          <w:sz w:val="22"/>
          <w:szCs w:val="22"/>
        </w:rPr>
        <w:t>Udzielającym zamówienia</w:t>
      </w:r>
      <w:r w:rsidRPr="00207F4A">
        <w:rPr>
          <w:rFonts w:ascii="Palatino Linotype" w:hAnsi="Palatino Linotype" w:cs="Arial"/>
          <w:sz w:val="22"/>
          <w:szCs w:val="22"/>
        </w:rPr>
        <w:t xml:space="preserve">, </w:t>
      </w:r>
    </w:p>
    <w:p w:rsidR="00495967" w:rsidRPr="00207F4A" w:rsidRDefault="00495967" w:rsidP="00495967">
      <w:pPr>
        <w:rPr>
          <w:rFonts w:ascii="Palatino Linotype" w:hAnsi="Palatino Linotype" w:cs="Arial"/>
          <w:sz w:val="22"/>
          <w:szCs w:val="22"/>
        </w:rPr>
      </w:pPr>
      <w:r w:rsidRPr="00207F4A">
        <w:rPr>
          <w:rFonts w:ascii="Palatino Linotype" w:hAnsi="Palatino Linotype" w:cs="Arial"/>
          <w:sz w:val="22"/>
          <w:szCs w:val="22"/>
        </w:rPr>
        <w:t>reprezentowanym przez:</w:t>
      </w:r>
    </w:p>
    <w:p w:rsidR="00495967" w:rsidRPr="00207F4A" w:rsidRDefault="00495967" w:rsidP="00495967">
      <w:pPr>
        <w:rPr>
          <w:rFonts w:ascii="Palatino Linotype" w:hAnsi="Palatino Linotype" w:cs="Arial"/>
          <w:color w:val="FF0000"/>
          <w:sz w:val="22"/>
          <w:szCs w:val="22"/>
        </w:rPr>
      </w:pPr>
      <w:r w:rsidRPr="00207F4A">
        <w:rPr>
          <w:rFonts w:ascii="Palatino Linotype" w:hAnsi="Palatino Linotype" w:cs="Arial"/>
          <w:b/>
          <w:sz w:val="22"/>
          <w:szCs w:val="22"/>
        </w:rPr>
        <w:t>Marzenę Grochowską</w:t>
      </w:r>
      <w:r w:rsidRPr="00207F4A">
        <w:rPr>
          <w:rFonts w:ascii="Palatino Linotype" w:hAnsi="Palatino Linotype" w:cs="Arial"/>
          <w:sz w:val="22"/>
          <w:szCs w:val="22"/>
        </w:rPr>
        <w:t xml:space="preserve"> - Dyrektora</w:t>
      </w:r>
    </w:p>
    <w:p w:rsidR="00495967" w:rsidRPr="00207F4A" w:rsidRDefault="00495967" w:rsidP="00495967">
      <w:pPr>
        <w:rPr>
          <w:rFonts w:ascii="Palatino Linotype" w:hAnsi="Palatino Linotype" w:cs="Arial"/>
          <w:sz w:val="22"/>
          <w:szCs w:val="22"/>
        </w:rPr>
      </w:pPr>
    </w:p>
    <w:p w:rsidR="00495967" w:rsidRPr="00207F4A" w:rsidRDefault="00495967" w:rsidP="00495967">
      <w:pPr>
        <w:rPr>
          <w:rFonts w:ascii="Palatino Linotype" w:hAnsi="Palatino Linotype" w:cs="Arial"/>
          <w:sz w:val="22"/>
          <w:szCs w:val="22"/>
        </w:rPr>
      </w:pPr>
    </w:p>
    <w:tbl>
      <w:tblPr>
        <w:tblW w:w="95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302"/>
      </w:tblGrid>
      <w:tr w:rsidR="00495967" w:rsidRPr="00207F4A" w:rsidTr="005E0677">
        <w:tc>
          <w:tcPr>
            <w:tcW w:w="9214" w:type="dxa"/>
            <w:tcBorders>
              <w:top w:val="nil"/>
              <w:left w:val="nil"/>
              <w:bottom w:val="nil"/>
              <w:right w:val="nil"/>
            </w:tcBorders>
          </w:tcPr>
          <w:p w:rsidR="00495967" w:rsidRPr="00207F4A" w:rsidRDefault="00495967" w:rsidP="00434FEA">
            <w:pPr>
              <w:jc w:val="both"/>
              <w:rPr>
                <w:rFonts w:ascii="Palatino Linotype" w:hAnsi="Palatino Linotype" w:cs="Arial"/>
                <w:b/>
                <w:bCs/>
              </w:rPr>
            </w:pPr>
            <w:r w:rsidRPr="00207F4A">
              <w:rPr>
                <w:rFonts w:ascii="Palatino Linotype" w:hAnsi="Palatino Linotype" w:cs="Arial"/>
                <w:b/>
                <w:bCs/>
                <w:sz w:val="22"/>
                <w:szCs w:val="22"/>
              </w:rPr>
              <w:t xml:space="preserve">a </w:t>
            </w:r>
          </w:p>
          <w:p w:rsidR="00495967" w:rsidRPr="00207F4A" w:rsidRDefault="00495967" w:rsidP="00434FEA">
            <w:pPr>
              <w:jc w:val="both"/>
              <w:rPr>
                <w:rFonts w:ascii="Palatino Linotype" w:hAnsi="Palatino Linotype" w:cs="Arial"/>
                <w:b/>
                <w:bCs/>
              </w:rPr>
            </w:pPr>
          </w:p>
          <w:p w:rsidR="002F7D94" w:rsidRPr="00207F4A" w:rsidRDefault="002F7D94" w:rsidP="002F7D94">
            <w:pPr>
              <w:pStyle w:val="Zwykytekst1"/>
              <w:jc w:val="both"/>
              <w:rPr>
                <w:rFonts w:ascii="Palatino Linotype" w:hAnsi="Palatino Linotype"/>
                <w:sz w:val="22"/>
                <w:szCs w:val="22"/>
              </w:rPr>
            </w:pPr>
            <w:r w:rsidRPr="00207F4A">
              <w:rPr>
                <w:rFonts w:ascii="Palatino Linotype" w:hAnsi="Palatino Linotype"/>
                <w:sz w:val="22"/>
                <w:szCs w:val="22"/>
              </w:rPr>
              <w:t>............................................................................................, ..................................................................,</w:t>
            </w:r>
          </w:p>
          <w:p w:rsidR="002F7D94" w:rsidRPr="00207F4A" w:rsidRDefault="002F7D94" w:rsidP="002F7D94">
            <w:pPr>
              <w:pStyle w:val="Zwykytekst1"/>
              <w:jc w:val="both"/>
              <w:rPr>
                <w:rFonts w:ascii="Palatino Linotype" w:hAnsi="Palatino Linotype"/>
                <w:i/>
                <w:iCs/>
                <w:sz w:val="22"/>
                <w:szCs w:val="22"/>
              </w:rPr>
            </w:pPr>
            <w:r w:rsidRPr="00207F4A">
              <w:rPr>
                <w:rFonts w:ascii="Palatino Linotype" w:hAnsi="Palatino Linotype"/>
                <w:i/>
                <w:iCs/>
                <w:sz w:val="22"/>
                <w:szCs w:val="22"/>
              </w:rPr>
              <w:t xml:space="preserve">                       (Imię i nazwisko/nazwa)                                              (Adres zamieszkania/siedziba) </w:t>
            </w:r>
          </w:p>
          <w:p w:rsidR="002F7D94" w:rsidRPr="00207F4A" w:rsidRDefault="002F7D94" w:rsidP="002F7D94">
            <w:pPr>
              <w:pStyle w:val="Zwykytekst1"/>
              <w:jc w:val="both"/>
              <w:rPr>
                <w:rFonts w:ascii="Palatino Linotype" w:hAnsi="Palatino Linotype"/>
                <w:i/>
                <w:iCs/>
                <w:sz w:val="22"/>
                <w:szCs w:val="22"/>
              </w:rPr>
            </w:pPr>
          </w:p>
          <w:p w:rsidR="002F7D94" w:rsidRPr="00207F4A" w:rsidRDefault="002F7D94" w:rsidP="002F7D94">
            <w:pPr>
              <w:pStyle w:val="Zwykytekst1"/>
              <w:jc w:val="both"/>
              <w:rPr>
                <w:rFonts w:ascii="Palatino Linotype" w:hAnsi="Palatino Linotype"/>
                <w:sz w:val="22"/>
                <w:szCs w:val="22"/>
              </w:rPr>
            </w:pPr>
            <w:r w:rsidRPr="00207F4A">
              <w:rPr>
                <w:rFonts w:ascii="Palatino Linotype" w:hAnsi="Palatino Linotype"/>
                <w:sz w:val="22"/>
                <w:szCs w:val="22"/>
              </w:rPr>
              <w:t>NIP.............................................,</w:t>
            </w:r>
            <w:r w:rsidR="00165C0F">
              <w:rPr>
                <w:rFonts w:ascii="Palatino Linotype" w:hAnsi="Palatino Linotype"/>
                <w:sz w:val="22"/>
                <w:szCs w:val="22"/>
              </w:rPr>
              <w:t xml:space="preserve"> </w:t>
            </w:r>
            <w:r w:rsidRPr="00207F4A">
              <w:rPr>
                <w:rFonts w:ascii="Palatino Linotype" w:hAnsi="Palatino Linotype"/>
                <w:sz w:val="22"/>
                <w:szCs w:val="22"/>
              </w:rPr>
              <w:t>REGON........................................,</w:t>
            </w:r>
            <w:r w:rsidR="00165C0F">
              <w:rPr>
                <w:rFonts w:ascii="Palatino Linotype" w:hAnsi="Palatino Linotype"/>
                <w:sz w:val="22"/>
                <w:szCs w:val="22"/>
              </w:rPr>
              <w:t xml:space="preserve"> </w:t>
            </w:r>
            <w:r w:rsidRPr="00207F4A">
              <w:rPr>
                <w:rFonts w:ascii="Palatino Linotype" w:hAnsi="Palatino Linotype"/>
                <w:sz w:val="22"/>
                <w:szCs w:val="22"/>
              </w:rPr>
              <w:t>KRS ................................................,</w:t>
            </w:r>
          </w:p>
          <w:p w:rsidR="002F7D94" w:rsidRPr="00207F4A" w:rsidRDefault="002F7D94" w:rsidP="002F7D94">
            <w:pPr>
              <w:pStyle w:val="Zwykytekst1"/>
              <w:jc w:val="both"/>
              <w:rPr>
                <w:rFonts w:ascii="Palatino Linotype" w:hAnsi="Palatino Linotype"/>
                <w:b/>
                <w:bCs/>
                <w:sz w:val="22"/>
                <w:szCs w:val="22"/>
              </w:rPr>
            </w:pPr>
            <w:r w:rsidRPr="00207F4A">
              <w:rPr>
                <w:rFonts w:ascii="Palatino Linotype" w:hAnsi="Palatino Linotype"/>
                <w:sz w:val="22"/>
                <w:szCs w:val="22"/>
              </w:rPr>
              <w:t>zwanym dalej</w:t>
            </w:r>
            <w:r w:rsidRPr="00207F4A">
              <w:rPr>
                <w:rFonts w:ascii="Palatino Linotype" w:hAnsi="Palatino Linotype"/>
                <w:b/>
                <w:sz w:val="22"/>
                <w:szCs w:val="22"/>
              </w:rPr>
              <w:t xml:space="preserve"> </w:t>
            </w:r>
            <w:r w:rsidRPr="00207F4A">
              <w:rPr>
                <w:rFonts w:ascii="Palatino Linotype" w:hAnsi="Palatino Linotype"/>
                <w:b/>
                <w:bCs/>
                <w:sz w:val="22"/>
                <w:szCs w:val="22"/>
              </w:rPr>
              <w:t>Przyjmującym zamówienie,</w:t>
            </w:r>
          </w:p>
          <w:p w:rsidR="002F7D94" w:rsidRPr="00207F4A" w:rsidRDefault="002F7D94" w:rsidP="002F7D94">
            <w:pPr>
              <w:pStyle w:val="Zwykytekst1"/>
              <w:jc w:val="both"/>
              <w:rPr>
                <w:rFonts w:ascii="Palatino Linotype" w:hAnsi="Palatino Linotype"/>
                <w:bCs/>
                <w:sz w:val="22"/>
                <w:szCs w:val="22"/>
              </w:rPr>
            </w:pPr>
            <w:r w:rsidRPr="00207F4A">
              <w:rPr>
                <w:rFonts w:ascii="Palatino Linotype" w:hAnsi="Palatino Linotype"/>
                <w:bCs/>
                <w:sz w:val="22"/>
                <w:szCs w:val="22"/>
              </w:rPr>
              <w:t>reprezentowanym przez:</w:t>
            </w:r>
          </w:p>
          <w:p w:rsidR="002F7D94" w:rsidRPr="00207F4A" w:rsidRDefault="002F7D94" w:rsidP="002F7D94">
            <w:pPr>
              <w:pStyle w:val="Zwykytekst1"/>
              <w:jc w:val="both"/>
              <w:rPr>
                <w:rFonts w:ascii="Palatino Linotype" w:hAnsi="Palatino Linotype"/>
                <w:bCs/>
                <w:sz w:val="22"/>
                <w:szCs w:val="22"/>
              </w:rPr>
            </w:pPr>
          </w:p>
          <w:p w:rsidR="002F7D94" w:rsidRPr="00207F4A" w:rsidRDefault="002F7D94" w:rsidP="002F7D94">
            <w:pPr>
              <w:pStyle w:val="Zwykytekst1"/>
              <w:jc w:val="both"/>
              <w:rPr>
                <w:rFonts w:ascii="Palatino Linotype" w:hAnsi="Palatino Linotype"/>
                <w:sz w:val="22"/>
                <w:szCs w:val="22"/>
              </w:rPr>
            </w:pPr>
            <w:r w:rsidRPr="00207F4A">
              <w:rPr>
                <w:rFonts w:ascii="Palatino Linotype" w:hAnsi="Palatino Linotype"/>
                <w:bCs/>
                <w:sz w:val="22"/>
                <w:szCs w:val="22"/>
              </w:rPr>
              <w:t>…………………………………………………</w:t>
            </w:r>
          </w:p>
          <w:p w:rsidR="00495967" w:rsidRPr="00207F4A" w:rsidRDefault="00495967" w:rsidP="00434FEA">
            <w:pPr>
              <w:rPr>
                <w:rFonts w:ascii="Palatino Linotype" w:hAnsi="Palatino Linotype" w:cs="Arial"/>
                <w:b/>
                <w:bCs/>
              </w:rPr>
            </w:pPr>
          </w:p>
          <w:p w:rsidR="002F7D94" w:rsidRPr="00207F4A" w:rsidRDefault="002F7D94" w:rsidP="002F7D94">
            <w:pPr>
              <w:pStyle w:val="Zwykytekst1"/>
              <w:jc w:val="both"/>
              <w:rPr>
                <w:rFonts w:ascii="Palatino Linotype" w:hAnsi="Palatino Linotype"/>
                <w:sz w:val="22"/>
                <w:szCs w:val="22"/>
              </w:rPr>
            </w:pPr>
          </w:p>
          <w:p w:rsidR="002F7D94" w:rsidRPr="00207F4A" w:rsidRDefault="002F7D94" w:rsidP="002F7D94">
            <w:pPr>
              <w:pStyle w:val="Zwykytekst1"/>
              <w:jc w:val="both"/>
              <w:rPr>
                <w:rFonts w:ascii="Palatino Linotype" w:hAnsi="Palatino Linotype"/>
                <w:sz w:val="22"/>
                <w:szCs w:val="22"/>
              </w:rPr>
            </w:pPr>
            <w:r w:rsidRPr="00207F4A">
              <w:rPr>
                <w:rFonts w:ascii="Palatino Linotype" w:hAnsi="Palatino Linotype"/>
                <w:sz w:val="22"/>
                <w:szCs w:val="22"/>
              </w:rPr>
              <w:t>Na podstawie przeprowadzonego postępowania konkursowego w sprawie udzielenia zamówienia na świadczenia zdrowotne w zakresie badań diagnostyki laboratoryjnej,</w:t>
            </w:r>
            <w:r w:rsidRPr="00207F4A">
              <w:rPr>
                <w:rFonts w:ascii="Palatino Linotype" w:hAnsi="Palatino Linotype"/>
                <w:b/>
                <w:bCs/>
                <w:sz w:val="22"/>
                <w:szCs w:val="22"/>
              </w:rPr>
              <w:t xml:space="preserve"> </w:t>
            </w:r>
            <w:r w:rsidRPr="00207F4A">
              <w:rPr>
                <w:rFonts w:ascii="Palatino Linotype" w:hAnsi="Palatino Linotype"/>
                <w:sz w:val="22"/>
                <w:szCs w:val="22"/>
              </w:rPr>
              <w:t xml:space="preserve">zgodnie z przepisami Ustawy z dnia 15 kwietnia 2011 r. o działalności leczniczej </w:t>
            </w:r>
            <w:r w:rsidR="006866E2" w:rsidRPr="00D555E1">
              <w:rPr>
                <w:rFonts w:ascii="Palatino Linotype" w:hAnsi="Palatino Linotype"/>
                <w:sz w:val="22"/>
                <w:szCs w:val="22"/>
              </w:rPr>
              <w:t>(tekst jedn.: Dz. U. z 201</w:t>
            </w:r>
            <w:r w:rsidR="006866E2">
              <w:rPr>
                <w:rFonts w:ascii="Palatino Linotype" w:hAnsi="Palatino Linotype"/>
                <w:sz w:val="22"/>
                <w:szCs w:val="22"/>
              </w:rPr>
              <w:t>6</w:t>
            </w:r>
            <w:r w:rsidR="006866E2" w:rsidRPr="00D555E1">
              <w:rPr>
                <w:rFonts w:ascii="Palatino Linotype" w:hAnsi="Palatino Linotype"/>
                <w:sz w:val="22"/>
                <w:szCs w:val="22"/>
              </w:rPr>
              <w:t xml:space="preserve"> r., </w:t>
            </w:r>
            <w:r w:rsidR="006866E2">
              <w:rPr>
                <w:rFonts w:ascii="Palatino Linotype" w:hAnsi="Palatino Linotype"/>
                <w:sz w:val="22"/>
                <w:szCs w:val="22"/>
              </w:rPr>
              <w:t>poz. 1638</w:t>
            </w:r>
            <w:r w:rsidR="006866E2" w:rsidRPr="00D555E1">
              <w:rPr>
                <w:rFonts w:ascii="Palatino Linotype" w:hAnsi="Palatino Linotype"/>
                <w:sz w:val="22"/>
                <w:szCs w:val="22"/>
              </w:rPr>
              <w:t xml:space="preserve">) </w:t>
            </w:r>
            <w:r w:rsidRPr="00207F4A">
              <w:rPr>
                <w:rFonts w:ascii="Palatino Linotype" w:hAnsi="Palatino Linotype"/>
                <w:sz w:val="22"/>
                <w:szCs w:val="22"/>
              </w:rPr>
              <w:t xml:space="preserve"> oraz Ustawy z dnia 27 sierpnia 2004 roku o świadczeniach opieki zdrowotnej finansowanych ze środków publicznych </w:t>
            </w:r>
            <w:r w:rsidR="006866E2" w:rsidRPr="00D555E1">
              <w:rPr>
                <w:rFonts w:ascii="Palatino Linotype" w:hAnsi="Palatino Linotype"/>
                <w:sz w:val="22"/>
                <w:szCs w:val="22"/>
              </w:rPr>
              <w:t>(tekst jedn.: Dz. U. z </w:t>
            </w:r>
            <w:r w:rsidR="006866E2">
              <w:rPr>
                <w:rFonts w:ascii="Palatino Linotype" w:hAnsi="Palatino Linotype"/>
                <w:sz w:val="22"/>
                <w:szCs w:val="22"/>
              </w:rPr>
              <w:t>2016</w:t>
            </w:r>
            <w:r w:rsidR="006866E2" w:rsidRPr="00D555E1">
              <w:rPr>
                <w:rFonts w:ascii="Palatino Linotype" w:hAnsi="Palatino Linotype"/>
                <w:sz w:val="22"/>
                <w:szCs w:val="22"/>
              </w:rPr>
              <w:t xml:space="preserve"> r., </w:t>
            </w:r>
            <w:r w:rsidR="006866E2">
              <w:rPr>
                <w:rFonts w:ascii="Palatino Linotype" w:hAnsi="Palatino Linotype"/>
                <w:sz w:val="22"/>
                <w:szCs w:val="22"/>
              </w:rPr>
              <w:t>poz. 1793</w:t>
            </w:r>
            <w:r w:rsidR="006866E2" w:rsidRPr="00D555E1">
              <w:rPr>
                <w:rFonts w:ascii="Palatino Linotype" w:hAnsi="Palatino Linotype"/>
                <w:sz w:val="22"/>
                <w:szCs w:val="22"/>
              </w:rPr>
              <w:t>)</w:t>
            </w:r>
            <w:r w:rsidRPr="00207F4A">
              <w:rPr>
                <w:rFonts w:ascii="Palatino Linotype" w:hAnsi="Palatino Linotype"/>
                <w:sz w:val="22"/>
                <w:szCs w:val="22"/>
              </w:rPr>
              <w:t>, Strony zawierają umowę o następującej treści:</w:t>
            </w:r>
          </w:p>
          <w:p w:rsidR="00495967" w:rsidRPr="00207F4A" w:rsidRDefault="00495967" w:rsidP="00434FEA">
            <w:pPr>
              <w:rPr>
                <w:rFonts w:ascii="Palatino Linotype" w:hAnsi="Palatino Linotype" w:cs="Arial"/>
                <w:bCs/>
              </w:rPr>
            </w:pPr>
          </w:p>
          <w:p w:rsidR="002F7D94" w:rsidRPr="00207F4A" w:rsidRDefault="002F7D94" w:rsidP="002F7D94">
            <w:pPr>
              <w:pStyle w:val="Tekstpodstawowy"/>
              <w:numPr>
                <w:ilvl w:val="0"/>
                <w:numId w:val="0"/>
              </w:numPr>
              <w:rPr>
                <w:rFonts w:ascii="Palatino Linotype" w:hAnsi="Palatino Linotype" w:cs="Vrinda"/>
              </w:rPr>
            </w:pPr>
            <w:r w:rsidRPr="00207F4A">
              <w:rPr>
                <w:rFonts w:ascii="Palatino Linotype" w:hAnsi="Palatino Linotype" w:cs="Vrinda"/>
                <w:sz w:val="22"/>
              </w:rPr>
              <w:t>Słowniczek:</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 xml:space="preserve">badanie – </w:t>
            </w:r>
            <w:r w:rsidRPr="00207F4A">
              <w:rPr>
                <w:rFonts w:ascii="Palatino Linotype" w:hAnsi="Palatino Linotype" w:cs="Vrinda"/>
                <w:sz w:val="22"/>
                <w:szCs w:val="22"/>
              </w:rPr>
              <w:t>świadczenie zdrowotne w zakresie diagnostyki laboratoryjnej wykonywane w terminach zgodnych ze standardami diagnostyki laboratoryjnej zakończone przekazaniem wyniku w formie pisemnej i elektronicznej Udzielającemu zamówienia,</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diagnostyka laboratoryjna</w:t>
            </w:r>
            <w:r w:rsidRPr="00207F4A">
              <w:rPr>
                <w:rFonts w:ascii="Palatino Linotype" w:hAnsi="Palatino Linotype" w:cs="Vrinda"/>
                <w:sz w:val="22"/>
                <w:szCs w:val="22"/>
              </w:rPr>
              <w:t xml:space="preserve"> – wykonanie badania laboratoryjnego i opisanie zleconych parametrów materiału diagnostycznego pobranego od pacjenta przy użyciu technik mikroskopowych, biochemicznych, immunologicznych, bakteriologicznych, analiz instrumentalnych itp.,</w:t>
            </w:r>
          </w:p>
          <w:p w:rsidR="002F7D94" w:rsidRPr="00885149" w:rsidRDefault="002F7D94" w:rsidP="002F7D94">
            <w:pPr>
              <w:numPr>
                <w:ilvl w:val="0"/>
                <w:numId w:val="5"/>
              </w:numPr>
              <w:tabs>
                <w:tab w:val="left" w:pos="709"/>
              </w:tabs>
              <w:suppressAutoHyphens/>
              <w:jc w:val="both"/>
              <w:rPr>
                <w:rFonts w:ascii="Palatino Linotype" w:hAnsi="Palatino Linotype" w:cs="Vrinda"/>
              </w:rPr>
            </w:pPr>
            <w:r w:rsidRPr="00885149">
              <w:rPr>
                <w:rFonts w:ascii="Palatino Linotype" w:hAnsi="Palatino Linotype" w:cs="Vrinda"/>
                <w:b/>
                <w:sz w:val="22"/>
                <w:szCs w:val="22"/>
              </w:rPr>
              <w:t xml:space="preserve">laboratorium medyczne Przyjmującego zamówienie – </w:t>
            </w:r>
            <w:r w:rsidR="00885149" w:rsidRPr="00885149">
              <w:rPr>
                <w:rFonts w:ascii="Palatino Linotype" w:hAnsi="Palatino Linotype" w:cs="Vrinda"/>
                <w:sz w:val="22"/>
                <w:szCs w:val="22"/>
              </w:rPr>
              <w:t xml:space="preserve">czynne całodobowo </w:t>
            </w:r>
            <w:proofErr w:type="spellStart"/>
            <w:r w:rsidRPr="00885149">
              <w:rPr>
                <w:rFonts w:ascii="Palatino Linotype" w:hAnsi="Palatino Linotype" w:cs="Vrinda"/>
                <w:sz w:val="22"/>
                <w:szCs w:val="22"/>
              </w:rPr>
              <w:t>pełnoprofilowe</w:t>
            </w:r>
            <w:proofErr w:type="spellEnd"/>
            <w:r w:rsidRPr="00885149">
              <w:rPr>
                <w:rFonts w:ascii="Palatino Linotype" w:hAnsi="Palatino Linotype" w:cs="Vrinda"/>
                <w:b/>
                <w:sz w:val="22"/>
                <w:szCs w:val="22"/>
              </w:rPr>
              <w:t xml:space="preserve"> </w:t>
            </w:r>
            <w:r w:rsidRPr="00885149">
              <w:rPr>
                <w:rFonts w:ascii="Palatino Linotype" w:hAnsi="Palatino Linotype" w:cs="Vrinda"/>
                <w:sz w:val="22"/>
                <w:szCs w:val="22"/>
              </w:rPr>
              <w:t>medyczne</w:t>
            </w:r>
            <w:r w:rsidRPr="00885149">
              <w:rPr>
                <w:rFonts w:ascii="Palatino Linotype" w:hAnsi="Palatino Linotype" w:cs="Vrinda"/>
                <w:b/>
                <w:sz w:val="22"/>
                <w:szCs w:val="22"/>
              </w:rPr>
              <w:t xml:space="preserve"> </w:t>
            </w:r>
            <w:r w:rsidRPr="00885149">
              <w:rPr>
                <w:rFonts w:ascii="Palatino Linotype" w:hAnsi="Palatino Linotype" w:cs="Vrinda"/>
                <w:sz w:val="22"/>
                <w:szCs w:val="22"/>
              </w:rPr>
              <w:t xml:space="preserve">laboratorium diagnostyczne  Przyjmującego zamówienie </w:t>
            </w:r>
            <w:r w:rsidRPr="00885149">
              <w:rPr>
                <w:rFonts w:ascii="Palatino Linotype" w:hAnsi="Palatino Linotype" w:cs="Vrinda"/>
                <w:sz w:val="22"/>
                <w:szCs w:val="22"/>
              </w:rPr>
              <w:lastRenderedPageBreak/>
              <w:t xml:space="preserve">znajdujące się pod adresem: ……………….., </w:t>
            </w:r>
          </w:p>
          <w:p w:rsidR="002F7D94" w:rsidRPr="00207F4A" w:rsidRDefault="00B47344" w:rsidP="002F7D94">
            <w:pPr>
              <w:numPr>
                <w:ilvl w:val="0"/>
                <w:numId w:val="5"/>
              </w:numPr>
              <w:tabs>
                <w:tab w:val="left" w:pos="709"/>
              </w:tabs>
              <w:suppressAutoHyphens/>
              <w:jc w:val="both"/>
              <w:rPr>
                <w:rFonts w:ascii="Palatino Linotype" w:hAnsi="Palatino Linotype" w:cs="Vrinda"/>
              </w:rPr>
            </w:pPr>
            <w:r w:rsidRPr="00B47344">
              <w:rPr>
                <w:rFonts w:ascii="Palatino Linotype" w:hAnsi="Palatino Linotype"/>
                <w:b/>
                <w:bCs/>
                <w:sz w:val="22"/>
                <w:szCs w:val="22"/>
              </w:rPr>
              <w:t>Pracownia diagnostyczna/Laboratorium diagnostyczne</w:t>
            </w:r>
            <w:r w:rsidR="002F7D94" w:rsidRPr="00207F4A">
              <w:rPr>
                <w:rFonts w:ascii="Palatino Linotype" w:hAnsi="Palatino Linotype" w:cs="Vrinda"/>
                <w:b/>
                <w:sz w:val="22"/>
                <w:szCs w:val="22"/>
              </w:rPr>
              <w:t xml:space="preserve"> </w:t>
            </w:r>
            <w:r w:rsidR="002F7D94" w:rsidRPr="00207F4A">
              <w:rPr>
                <w:rFonts w:ascii="Palatino Linotype" w:hAnsi="Palatino Linotype" w:cs="Vrinda"/>
                <w:sz w:val="22"/>
                <w:szCs w:val="22"/>
              </w:rPr>
              <w:t xml:space="preserve">- pomieszczenia udostępnione </w:t>
            </w:r>
            <w:r w:rsidR="00BD3B49">
              <w:rPr>
                <w:rFonts w:ascii="Palatino Linotype" w:hAnsi="Palatino Linotype" w:cs="Vrinda"/>
                <w:sz w:val="22"/>
                <w:szCs w:val="22"/>
              </w:rPr>
              <w:t xml:space="preserve">na podstawie umowy najmu </w:t>
            </w:r>
            <w:r w:rsidR="002F7D94" w:rsidRPr="00207F4A">
              <w:rPr>
                <w:rFonts w:ascii="Palatino Linotype" w:hAnsi="Palatino Linotype" w:cs="Vrinda"/>
                <w:sz w:val="22"/>
                <w:szCs w:val="22"/>
              </w:rPr>
              <w:t xml:space="preserve">Przyjmującemu zamówienie przez Udzielającego zamówienia dla realizacji zadań określonych w niniejszej umowie, </w:t>
            </w:r>
          </w:p>
          <w:p w:rsidR="002F7D94" w:rsidRPr="00207F4A" w:rsidRDefault="002F7D94" w:rsidP="002F7D94">
            <w:pPr>
              <w:numPr>
                <w:ilvl w:val="0"/>
                <w:numId w:val="5"/>
              </w:numPr>
              <w:tabs>
                <w:tab w:val="left" w:pos="709"/>
              </w:tabs>
              <w:suppressAutoHyphens/>
              <w:jc w:val="both"/>
              <w:rPr>
                <w:rFonts w:ascii="Palatino Linotype" w:hAnsi="Palatino Linotype" w:cs="Vrinda"/>
              </w:rPr>
            </w:pPr>
            <w:r w:rsidRPr="00207F4A">
              <w:rPr>
                <w:rFonts w:ascii="Palatino Linotype" w:hAnsi="Palatino Linotype" w:cs="Vrinda"/>
                <w:b/>
                <w:sz w:val="22"/>
                <w:szCs w:val="22"/>
              </w:rPr>
              <w:t>materiał diagnostyczny</w:t>
            </w:r>
            <w:r w:rsidRPr="00207F4A">
              <w:rPr>
                <w:rFonts w:ascii="Palatino Linotype" w:hAnsi="Palatino Linotype" w:cs="Vrinda"/>
                <w:sz w:val="22"/>
                <w:szCs w:val="22"/>
              </w:rPr>
              <w:t xml:space="preserve"> – płyny ustrojowe, wydzieliny, wydaliny i tkanki pobrane dla celów profilaktycznych, diagnostycznych i leczniczych lub sanitarno-epidemiologicznych,</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oznaczenie materiału diagnostycznego</w:t>
            </w:r>
            <w:r w:rsidRPr="00207F4A">
              <w:rPr>
                <w:rFonts w:ascii="Palatino Linotype" w:hAnsi="Palatino Linotype" w:cs="Vrinda"/>
                <w:sz w:val="22"/>
                <w:szCs w:val="22"/>
              </w:rPr>
              <w:t xml:space="preserve"> – jednolity system opisu probówek i skierowań,</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pobranie materiału</w:t>
            </w:r>
            <w:r w:rsidRPr="00207F4A">
              <w:rPr>
                <w:rFonts w:ascii="Palatino Linotype" w:hAnsi="Palatino Linotype" w:cs="Vrinda"/>
                <w:sz w:val="22"/>
                <w:szCs w:val="22"/>
              </w:rPr>
              <w:t xml:space="preserve"> – czynność polegająca na pobraniu materiału diagnostycznego wykonywana przez personel Udzielającego zamówienia lub Przyjmującego zamówienie,</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skierowanie</w:t>
            </w:r>
            <w:r w:rsidRPr="00207F4A">
              <w:rPr>
                <w:rFonts w:ascii="Palatino Linotype" w:hAnsi="Palatino Linotype" w:cs="Vrinda"/>
                <w:sz w:val="22"/>
                <w:szCs w:val="22"/>
              </w:rPr>
              <w:t xml:space="preserve"> – rodzaj dokumentacji indywidualnej zewnętrznej w rozumieniu Rozporządzenia Ministra Zdrowia z dnia </w:t>
            </w:r>
            <w:r w:rsidR="006866E2">
              <w:rPr>
                <w:rFonts w:ascii="Palatino Linotype" w:hAnsi="Palatino Linotype" w:cs="Vrinda"/>
                <w:sz w:val="22"/>
                <w:szCs w:val="22"/>
              </w:rPr>
              <w:t>9 listopada 2015r.</w:t>
            </w:r>
            <w:r w:rsidRPr="00207F4A">
              <w:rPr>
                <w:rFonts w:ascii="Palatino Linotype" w:hAnsi="Palatino Linotype" w:cs="Vrinda"/>
                <w:sz w:val="22"/>
                <w:szCs w:val="22"/>
              </w:rPr>
              <w:t xml:space="preserve"> w sprawie rodzajów</w:t>
            </w:r>
            <w:r w:rsidR="006866E2">
              <w:rPr>
                <w:rFonts w:ascii="Palatino Linotype" w:hAnsi="Palatino Linotype" w:cs="Vrinda"/>
                <w:sz w:val="22"/>
                <w:szCs w:val="22"/>
              </w:rPr>
              <w:t>,</w:t>
            </w:r>
            <w:r w:rsidRPr="00207F4A">
              <w:rPr>
                <w:rFonts w:ascii="Palatino Linotype" w:hAnsi="Palatino Linotype" w:cs="Vrinda"/>
                <w:sz w:val="22"/>
                <w:szCs w:val="22"/>
              </w:rPr>
              <w:t xml:space="preserve"> zakresu</w:t>
            </w:r>
            <w:r w:rsidR="006866E2">
              <w:rPr>
                <w:rFonts w:ascii="Palatino Linotype" w:hAnsi="Palatino Linotype" w:cs="Vrinda"/>
                <w:sz w:val="22"/>
                <w:szCs w:val="22"/>
              </w:rPr>
              <w:t xml:space="preserve"> i wzorów</w:t>
            </w:r>
            <w:r w:rsidRPr="00207F4A">
              <w:rPr>
                <w:rFonts w:ascii="Palatino Linotype" w:hAnsi="Palatino Linotype" w:cs="Vrinda"/>
                <w:sz w:val="22"/>
                <w:szCs w:val="22"/>
              </w:rPr>
              <w:t xml:space="preserve"> dokumentacji medycznej oraz sposobu jej przetwarzania (D</w:t>
            </w:r>
            <w:r w:rsidR="006866E2">
              <w:rPr>
                <w:rFonts w:ascii="Palatino Linotype" w:hAnsi="Palatino Linotype" w:cs="Vrinda"/>
                <w:sz w:val="22"/>
                <w:szCs w:val="22"/>
              </w:rPr>
              <w:t>z</w:t>
            </w:r>
            <w:r w:rsidRPr="00207F4A">
              <w:rPr>
                <w:rFonts w:ascii="Palatino Linotype" w:hAnsi="Palatino Linotype" w:cs="Vrinda"/>
                <w:sz w:val="22"/>
                <w:szCs w:val="22"/>
              </w:rPr>
              <w:t>.U. 201</w:t>
            </w:r>
            <w:r w:rsidR="006866E2">
              <w:rPr>
                <w:rFonts w:ascii="Palatino Linotype" w:hAnsi="Palatino Linotype" w:cs="Vrinda"/>
                <w:sz w:val="22"/>
                <w:szCs w:val="22"/>
              </w:rPr>
              <w:t>5</w:t>
            </w:r>
            <w:r w:rsidRPr="00207F4A">
              <w:rPr>
                <w:rFonts w:ascii="Palatino Linotype" w:hAnsi="Palatino Linotype" w:cs="Vrinda"/>
                <w:sz w:val="22"/>
                <w:szCs w:val="22"/>
              </w:rPr>
              <w:t xml:space="preserve">, poz. </w:t>
            </w:r>
            <w:r w:rsidR="006866E2">
              <w:rPr>
                <w:rFonts w:ascii="Palatino Linotype" w:hAnsi="Palatino Linotype" w:cs="Vrinda"/>
                <w:sz w:val="22"/>
                <w:szCs w:val="22"/>
              </w:rPr>
              <w:t>2069</w:t>
            </w:r>
            <w:r w:rsidRPr="00207F4A">
              <w:rPr>
                <w:rFonts w:ascii="Palatino Linotype" w:hAnsi="Palatino Linotype" w:cs="Vrinda"/>
                <w:sz w:val="22"/>
                <w:szCs w:val="22"/>
              </w:rPr>
              <w:t>), zawierający wszystkie elementy wskazane §9 ust.2 tego rozporządzenia, podpisany przez uprawnionego pracownika  Udzielającego zamówienia, zawierający zlecenie wykonania badania, dostarczany do laboratorium medycznego Przyjmującego zamówienie wraz z materiałem diagnostycznym,</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ekspozycja</w:t>
            </w:r>
            <w:r w:rsidRPr="00207F4A">
              <w:rPr>
                <w:rFonts w:ascii="Palatino Linotype" w:hAnsi="Palatino Linotype" w:cs="Vrinda"/>
                <w:sz w:val="22"/>
                <w:szCs w:val="22"/>
              </w:rPr>
              <w:t xml:space="preserve"> – kontakt pracownika lub pacjenta Udzielającego zamówienia z materiałem zakaźnym,</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system poboru</w:t>
            </w:r>
            <w:r w:rsidRPr="00207F4A">
              <w:rPr>
                <w:rFonts w:ascii="Palatino Linotype" w:hAnsi="Palatino Linotype" w:cs="Vrinda"/>
                <w:sz w:val="22"/>
                <w:szCs w:val="22"/>
              </w:rPr>
              <w:t xml:space="preserve"> – zamknięty, jednorazowy system poboru krwi i innego materiału diagnostycznego od pacjenta,</w:t>
            </w:r>
          </w:p>
          <w:p w:rsidR="002F7D94" w:rsidRPr="00207F4A" w:rsidRDefault="002F7D94" w:rsidP="002F7D94">
            <w:pPr>
              <w:numPr>
                <w:ilvl w:val="0"/>
                <w:numId w:val="5"/>
              </w:numPr>
              <w:suppressAutoHyphens/>
              <w:jc w:val="both"/>
              <w:rPr>
                <w:rFonts w:ascii="Palatino Linotype" w:hAnsi="Palatino Linotype" w:cs="Vrinda"/>
              </w:rPr>
            </w:pPr>
            <w:r w:rsidRPr="00207F4A">
              <w:rPr>
                <w:rFonts w:ascii="Palatino Linotype" w:hAnsi="Palatino Linotype" w:cs="Vrinda"/>
                <w:b/>
                <w:sz w:val="22"/>
                <w:szCs w:val="22"/>
              </w:rPr>
              <w:t>usługi</w:t>
            </w:r>
            <w:r w:rsidRPr="00207F4A">
              <w:rPr>
                <w:rFonts w:ascii="Palatino Linotype" w:hAnsi="Palatino Linotype" w:cs="Vrinda"/>
                <w:sz w:val="22"/>
                <w:szCs w:val="22"/>
              </w:rPr>
              <w:t xml:space="preserve"> – świadczenia wykonywane przez Przyjmującego zamówienie na rzecz pacjentów Udzielającego zamówienia.</w:t>
            </w:r>
          </w:p>
          <w:p w:rsidR="00495967" w:rsidRPr="00207F4A" w:rsidRDefault="00495967" w:rsidP="00434FEA">
            <w:pPr>
              <w:rPr>
                <w:rFonts w:ascii="Palatino Linotype" w:hAnsi="Palatino Linotype" w:cs="Arial"/>
                <w:bCs/>
              </w:rPr>
            </w:pPr>
          </w:p>
          <w:p w:rsidR="00495967" w:rsidRPr="00207F4A" w:rsidRDefault="001F773A" w:rsidP="001F773A">
            <w:pPr>
              <w:jc w:val="center"/>
              <w:rPr>
                <w:rFonts w:ascii="Palatino Linotype" w:hAnsi="Palatino Linotype" w:cs="Arial"/>
                <w:bCs/>
              </w:rPr>
            </w:pPr>
            <w:r w:rsidRPr="00207F4A">
              <w:rPr>
                <w:rFonts w:ascii="Palatino Linotype" w:hAnsi="Palatino Linotype" w:cs="Arial"/>
                <w:bCs/>
                <w:sz w:val="22"/>
                <w:szCs w:val="22"/>
              </w:rPr>
              <w:t>§1</w:t>
            </w:r>
          </w:p>
          <w:p w:rsidR="002F7D94" w:rsidRPr="00207F4A" w:rsidRDefault="002F7D94" w:rsidP="002F7D94">
            <w:pPr>
              <w:numPr>
                <w:ilvl w:val="0"/>
                <w:numId w:val="7"/>
              </w:numPr>
              <w:tabs>
                <w:tab w:val="left" w:pos="426"/>
              </w:tabs>
              <w:suppressAutoHyphens/>
              <w:ind w:left="426" w:hanging="426"/>
              <w:jc w:val="both"/>
              <w:rPr>
                <w:rFonts w:ascii="Palatino Linotype" w:hAnsi="Palatino Linotype" w:cs="Vrinda"/>
              </w:rPr>
            </w:pPr>
            <w:r w:rsidRPr="00207F4A">
              <w:rPr>
                <w:rFonts w:ascii="Palatino Linotype" w:hAnsi="Palatino Linotype" w:cs="Vrinda"/>
                <w:sz w:val="22"/>
                <w:szCs w:val="22"/>
              </w:rPr>
              <w:t>Przedmiotem umowy jest:</w:t>
            </w:r>
          </w:p>
          <w:p w:rsidR="002F7D94" w:rsidRPr="002F6854" w:rsidRDefault="002F7D94" w:rsidP="002F7D94">
            <w:pPr>
              <w:numPr>
                <w:ilvl w:val="1"/>
                <w:numId w:val="7"/>
              </w:numPr>
              <w:tabs>
                <w:tab w:val="left" w:pos="426"/>
                <w:tab w:val="left" w:pos="709"/>
              </w:tabs>
              <w:suppressAutoHyphens/>
              <w:ind w:left="709" w:hanging="283"/>
              <w:jc w:val="both"/>
              <w:rPr>
                <w:rFonts w:ascii="Palatino Linotype" w:hAnsi="Palatino Linotype" w:cs="Vrinda"/>
              </w:rPr>
            </w:pPr>
            <w:r w:rsidRPr="002F6854">
              <w:rPr>
                <w:rFonts w:ascii="Palatino Linotype" w:hAnsi="Palatino Linotype" w:cs="Vrinda"/>
                <w:sz w:val="22"/>
                <w:szCs w:val="22"/>
              </w:rPr>
              <w:t>udzielanie świadczeń zdrowotnych w zakr</w:t>
            </w:r>
            <w:r w:rsidR="00541857" w:rsidRPr="002F6854">
              <w:rPr>
                <w:rFonts w:ascii="Palatino Linotype" w:hAnsi="Palatino Linotype" w:cs="Vrinda"/>
                <w:sz w:val="22"/>
                <w:szCs w:val="22"/>
              </w:rPr>
              <w:t>esie diagnostyki laboratoryjnej związanej z  prowadzoną działalnością leczniczą przez Udzielającego zamówienia (</w:t>
            </w:r>
            <w:r w:rsidR="00541857" w:rsidRPr="002F6854">
              <w:rPr>
                <w:rFonts w:ascii="Palatino Linotype" w:hAnsi="Palatino Linotype"/>
                <w:bCs/>
                <w:sz w:val="22"/>
                <w:szCs w:val="22"/>
              </w:rPr>
              <w:t xml:space="preserve">podstawowa opieka zdrowotna,  ambulatoryjna opieka specjalistyczna, rehabilitacja lecznicza, stomatologia, opieka psychiatryczna i leczenie uzależnień) </w:t>
            </w:r>
            <w:r w:rsidR="00541857" w:rsidRPr="002F6854">
              <w:rPr>
                <w:rFonts w:ascii="Palatino Linotype" w:hAnsi="Palatino Linotype" w:cs="Vrinda"/>
                <w:sz w:val="22"/>
                <w:szCs w:val="22"/>
              </w:rPr>
              <w:t>- obejmujących</w:t>
            </w:r>
            <w:r w:rsidRPr="002F6854">
              <w:rPr>
                <w:rFonts w:ascii="Palatino Linotype" w:hAnsi="Palatino Linotype" w:cs="Vrinda"/>
                <w:sz w:val="22"/>
                <w:szCs w:val="22"/>
              </w:rPr>
              <w:t xml:space="preserve"> badania mikrobiologiczne, biochemiczne, hematologiczne, układu krzepnięcia i poziomu substancji psychoaktywnych, </w:t>
            </w:r>
            <w:r w:rsidR="005E0677" w:rsidRPr="005E0677">
              <w:rPr>
                <w:rFonts w:ascii="Palatino Linotype" w:hAnsi="Palatino Linotype" w:cs="Vrinda"/>
                <w:sz w:val="22"/>
                <w:szCs w:val="22"/>
              </w:rPr>
              <w:t>w</w:t>
            </w:r>
            <w:r w:rsidR="005E0677">
              <w:rPr>
                <w:rFonts w:ascii="Palatino Linotype" w:hAnsi="Palatino Linotype" w:cs="Vrinda"/>
                <w:sz w:val="22"/>
                <w:szCs w:val="22"/>
              </w:rPr>
              <w:t xml:space="preserve"> </w:t>
            </w:r>
            <w:r w:rsidRPr="002F6854">
              <w:rPr>
                <w:rFonts w:ascii="Palatino Linotype" w:hAnsi="Palatino Linotype" w:cs="Vrinda"/>
                <w:sz w:val="22"/>
                <w:szCs w:val="22"/>
              </w:rPr>
              <w:t>laboratorium medycznym Przyjmującego zamówienie, spełniającym wymagania zawarte w</w:t>
            </w:r>
            <w:r w:rsidR="002F6854">
              <w:rPr>
                <w:rFonts w:ascii="Palatino Linotype" w:hAnsi="Palatino Linotype" w:cs="Vrinda"/>
                <w:sz w:val="22"/>
                <w:szCs w:val="22"/>
              </w:rPr>
              <w:t> </w:t>
            </w:r>
            <w:r w:rsidRPr="002F6854">
              <w:rPr>
                <w:rFonts w:ascii="Palatino Linotype" w:hAnsi="Palatino Linotype" w:cs="Vrinda"/>
                <w:sz w:val="22"/>
                <w:szCs w:val="22"/>
              </w:rPr>
              <w:t>Rozporządzeniu Ministra Zdrowia z dnia 3 marca 2004</w:t>
            </w:r>
            <w:r w:rsidR="000639BC">
              <w:rPr>
                <w:rFonts w:ascii="Palatino Linotype" w:hAnsi="Palatino Linotype" w:cs="Vrinda"/>
                <w:sz w:val="22"/>
                <w:szCs w:val="22"/>
              </w:rPr>
              <w:t xml:space="preserve"> </w:t>
            </w:r>
            <w:r w:rsidRPr="002F6854">
              <w:rPr>
                <w:rFonts w:ascii="Palatino Linotype" w:hAnsi="Palatino Linotype" w:cs="Vrinda"/>
                <w:sz w:val="22"/>
                <w:szCs w:val="22"/>
              </w:rPr>
              <w:t>r. w sprawie wymagań, jakim powinno odpowiadać medy</w:t>
            </w:r>
            <w:r w:rsidR="00B63120" w:rsidRPr="002F6854">
              <w:rPr>
                <w:rFonts w:ascii="Palatino Linotype" w:hAnsi="Palatino Linotype" w:cs="Vrinda"/>
                <w:sz w:val="22"/>
                <w:szCs w:val="22"/>
              </w:rPr>
              <w:t xml:space="preserve">czne laboratorium diagnostyczne; wykaz badań stanowi </w:t>
            </w:r>
            <w:r w:rsidR="00B63120" w:rsidRPr="002F6854">
              <w:rPr>
                <w:rFonts w:ascii="Palatino Linotype" w:hAnsi="Palatino Linotype" w:cs="Vrinda"/>
                <w:b/>
                <w:sz w:val="22"/>
                <w:szCs w:val="22"/>
              </w:rPr>
              <w:t>Załącznik nr 1</w:t>
            </w:r>
            <w:r w:rsidR="00B63120" w:rsidRPr="002F6854">
              <w:rPr>
                <w:rFonts w:ascii="Palatino Linotype" w:hAnsi="Palatino Linotype" w:cs="Vrinda"/>
                <w:sz w:val="22"/>
                <w:szCs w:val="22"/>
              </w:rPr>
              <w:t xml:space="preserve"> do umowy,</w:t>
            </w:r>
          </w:p>
          <w:p w:rsidR="002F7D94" w:rsidRPr="00207F4A" w:rsidRDefault="002F7D94" w:rsidP="002F7D94">
            <w:pPr>
              <w:numPr>
                <w:ilvl w:val="1"/>
                <w:numId w:val="7"/>
              </w:numPr>
              <w:tabs>
                <w:tab w:val="left" w:pos="426"/>
                <w:tab w:val="left" w:pos="709"/>
              </w:tabs>
              <w:suppressAutoHyphens/>
              <w:ind w:left="709" w:hanging="283"/>
              <w:jc w:val="both"/>
              <w:rPr>
                <w:rFonts w:ascii="Palatino Linotype" w:hAnsi="Palatino Linotype"/>
                <w:bCs/>
              </w:rPr>
            </w:pPr>
            <w:r w:rsidRPr="00207F4A">
              <w:rPr>
                <w:rFonts w:ascii="Palatino Linotype" w:hAnsi="Palatino Linotype"/>
                <w:bCs/>
                <w:sz w:val="22"/>
                <w:szCs w:val="22"/>
              </w:rPr>
              <w:t xml:space="preserve">zapewnienie wykonania innych specjalistycznych badań </w:t>
            </w:r>
            <w:r w:rsidRPr="00207F4A">
              <w:rPr>
                <w:rFonts w:ascii="Palatino Linotype" w:hAnsi="Palatino Linotype" w:cs="Vrinda"/>
                <w:sz w:val="22"/>
                <w:szCs w:val="22"/>
              </w:rPr>
              <w:t>nie objętych Załącznikiem nr</w:t>
            </w:r>
            <w:r w:rsidR="00B47344">
              <w:rPr>
                <w:rFonts w:ascii="Palatino Linotype" w:hAnsi="Palatino Linotype" w:cs="Vrinda"/>
                <w:sz w:val="22"/>
                <w:szCs w:val="22"/>
              </w:rPr>
              <w:t> </w:t>
            </w:r>
            <w:r w:rsidRPr="00207F4A">
              <w:rPr>
                <w:rFonts w:ascii="Palatino Linotype" w:hAnsi="Palatino Linotype" w:cs="Vrinda"/>
                <w:sz w:val="22"/>
                <w:szCs w:val="22"/>
              </w:rPr>
              <w:t>1</w:t>
            </w:r>
            <w:r w:rsidR="00B63120" w:rsidRPr="00207F4A">
              <w:rPr>
                <w:rFonts w:ascii="Palatino Linotype" w:hAnsi="Palatino Linotype" w:cs="Vrinda"/>
                <w:sz w:val="22"/>
                <w:szCs w:val="22"/>
              </w:rPr>
              <w:t xml:space="preserve"> do umowy</w:t>
            </w:r>
            <w:r w:rsidRPr="00207F4A">
              <w:rPr>
                <w:rFonts w:ascii="Palatino Linotype" w:hAnsi="Palatino Linotype" w:cs="Vrinda"/>
                <w:sz w:val="22"/>
                <w:szCs w:val="22"/>
              </w:rPr>
              <w:t xml:space="preserve">, a koniecznych dla diagnostyki pacjentów Udzielającego zamówienia - za cenę uzgodnioną między stronami – po potwierdzeniu konieczności wykonania badania przez </w:t>
            </w:r>
            <w:r w:rsidR="00D15C9A">
              <w:rPr>
                <w:rFonts w:ascii="Palatino Linotype" w:hAnsi="Palatino Linotype" w:cs="Vrinda"/>
                <w:sz w:val="22"/>
                <w:szCs w:val="22"/>
              </w:rPr>
              <w:t>upoważnionego pracownika Udzielającego zamówienia</w:t>
            </w:r>
            <w:r w:rsidRPr="00207F4A">
              <w:rPr>
                <w:rFonts w:ascii="Palatino Linotype" w:hAnsi="Palatino Linotype"/>
                <w:bCs/>
                <w:sz w:val="22"/>
                <w:szCs w:val="22"/>
              </w:rPr>
              <w:t>,</w:t>
            </w:r>
          </w:p>
          <w:p w:rsidR="002F7D94" w:rsidRPr="00207F4A" w:rsidRDefault="002F7D94" w:rsidP="002F7D94">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zapewnienie specjalistycznego transportu materiału diagnostycznego, wykonywanego zgodnie z obowiązującymi w tym zakresie przepisami prawa,  z miejsc wskazanych przez Udzielającego zamówienia do laboratorium medycznego Przyjmującego zamówienie w terminach uzgodnionych pomiędzy stronami,</w:t>
            </w:r>
          </w:p>
          <w:p w:rsidR="002F7D94" w:rsidRPr="00207F4A" w:rsidRDefault="002F7D94" w:rsidP="002F7D94">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 xml:space="preserve">zapewnienie transportu wyników badań w wersji papierowej do miejsc pobrania </w:t>
            </w:r>
            <w:r w:rsidRPr="00207F4A">
              <w:rPr>
                <w:rFonts w:ascii="Palatino Linotype" w:hAnsi="Palatino Linotype" w:cs="Vrinda"/>
                <w:sz w:val="22"/>
                <w:szCs w:val="22"/>
              </w:rPr>
              <w:lastRenderedPageBreak/>
              <w:t>materiału diagnostycznego wskazanych przez Przyjmującego</w:t>
            </w:r>
            <w:r w:rsidR="00C34896" w:rsidRPr="00207F4A">
              <w:rPr>
                <w:rFonts w:ascii="Palatino Linotype" w:hAnsi="Palatino Linotype" w:cs="Vrinda"/>
                <w:sz w:val="22"/>
                <w:szCs w:val="22"/>
              </w:rPr>
              <w:t xml:space="preserve"> zamówienie.</w:t>
            </w:r>
          </w:p>
          <w:p w:rsidR="00541857" w:rsidRPr="00257420" w:rsidRDefault="00541857" w:rsidP="00C34896">
            <w:pPr>
              <w:numPr>
                <w:ilvl w:val="0"/>
                <w:numId w:val="7"/>
              </w:numPr>
              <w:tabs>
                <w:tab w:val="left" w:pos="426"/>
              </w:tabs>
              <w:suppressAutoHyphens/>
              <w:spacing w:line="200" w:lineRule="atLeast"/>
              <w:ind w:left="345"/>
              <w:jc w:val="both"/>
              <w:rPr>
                <w:rFonts w:ascii="Palatino Linotype" w:hAnsi="Palatino Linotype" w:cs="Vrinda"/>
              </w:rPr>
            </w:pPr>
            <w:r w:rsidRPr="00BD3B49">
              <w:rPr>
                <w:rFonts w:ascii="Palatino Linotype" w:hAnsi="Palatino Linotype" w:cs="Vrinda"/>
                <w:sz w:val="22"/>
                <w:szCs w:val="22"/>
              </w:rPr>
              <w:t xml:space="preserve">Przedmiotem umowy będzie również </w:t>
            </w:r>
            <w:r w:rsidR="004E3794">
              <w:rPr>
                <w:rFonts w:ascii="Palatino Linotype" w:hAnsi="Palatino Linotype" w:cs="Vrinda"/>
                <w:sz w:val="22"/>
                <w:szCs w:val="22"/>
              </w:rPr>
              <w:t xml:space="preserve">zarejestrowanie </w:t>
            </w:r>
            <w:r w:rsidRPr="00BD3B49">
              <w:rPr>
                <w:rFonts w:ascii="Palatino Linotype" w:hAnsi="Palatino Linotype" w:cs="Arial"/>
                <w:sz w:val="22"/>
                <w:szCs w:val="22"/>
              </w:rPr>
              <w:t xml:space="preserve">przez Przyjmującego zamówienie, </w:t>
            </w:r>
            <w:r w:rsidRPr="00BD3B49">
              <w:rPr>
                <w:rFonts w:ascii="Palatino Linotype" w:hAnsi="Palatino Linotype"/>
                <w:bCs/>
                <w:sz w:val="22"/>
                <w:szCs w:val="22"/>
              </w:rPr>
              <w:t>w</w:t>
            </w:r>
            <w:r w:rsidR="00C538F4" w:rsidRPr="00BD3B49">
              <w:rPr>
                <w:rFonts w:ascii="Palatino Linotype" w:hAnsi="Palatino Linotype"/>
                <w:bCs/>
                <w:sz w:val="22"/>
                <w:szCs w:val="22"/>
              </w:rPr>
              <w:t> </w:t>
            </w:r>
            <w:r w:rsidRPr="00BD3B49">
              <w:rPr>
                <w:rFonts w:ascii="Palatino Linotype" w:hAnsi="Palatino Linotype"/>
                <w:bCs/>
                <w:sz w:val="22"/>
                <w:szCs w:val="22"/>
              </w:rPr>
              <w:t xml:space="preserve">udostępnionym przez Udzielającego zamówienia na podstawie odrębnej umowy </w:t>
            </w:r>
            <w:r w:rsidR="00417F9F">
              <w:rPr>
                <w:rFonts w:ascii="Palatino Linotype" w:hAnsi="Palatino Linotype"/>
                <w:bCs/>
                <w:sz w:val="22"/>
                <w:szCs w:val="22"/>
              </w:rPr>
              <w:t xml:space="preserve">najmu </w:t>
            </w:r>
            <w:r w:rsidRPr="00BD3B49">
              <w:rPr>
                <w:rFonts w:ascii="Palatino Linotype" w:hAnsi="Palatino Linotype"/>
                <w:bCs/>
                <w:sz w:val="22"/>
                <w:szCs w:val="22"/>
              </w:rPr>
              <w:t xml:space="preserve">pomieszczeniu, i wyposażenie </w:t>
            </w:r>
            <w:r w:rsidR="00BD3B49" w:rsidRPr="00E73E0E">
              <w:rPr>
                <w:rFonts w:ascii="Palatino Linotype" w:hAnsi="Palatino Linotype"/>
                <w:bCs/>
                <w:sz w:val="22"/>
                <w:szCs w:val="22"/>
              </w:rPr>
              <w:t xml:space="preserve">Pracowni diagnostycznej/Laboratorium diagnostycznego </w:t>
            </w:r>
            <w:r w:rsidRPr="00BD3B49">
              <w:rPr>
                <w:rFonts w:ascii="Palatino Linotype" w:hAnsi="Palatino Linotype"/>
                <w:bCs/>
                <w:sz w:val="22"/>
                <w:szCs w:val="22"/>
              </w:rPr>
              <w:t>wpisanego do ewidencji Krajowej Rady Diagnostów Laboratoryjnych</w:t>
            </w:r>
            <w:r w:rsidR="005E0677">
              <w:rPr>
                <w:rFonts w:ascii="Palatino Linotype" w:hAnsi="Palatino Linotype"/>
                <w:bCs/>
                <w:sz w:val="22"/>
                <w:szCs w:val="22"/>
              </w:rPr>
              <w:t>,</w:t>
            </w:r>
            <w:r w:rsidRPr="00BD3B49">
              <w:rPr>
                <w:rFonts w:ascii="Palatino Linotype" w:hAnsi="Palatino Linotype"/>
                <w:bCs/>
                <w:sz w:val="22"/>
                <w:szCs w:val="22"/>
              </w:rPr>
              <w:t xml:space="preserve"> </w:t>
            </w:r>
            <w:r w:rsidR="00C538F4" w:rsidRPr="00BD3B49">
              <w:rPr>
                <w:rFonts w:ascii="Palatino Linotype" w:hAnsi="Palatino Linotype" w:cs="Vrinda"/>
                <w:sz w:val="22"/>
                <w:szCs w:val="22"/>
              </w:rPr>
              <w:t>w związku</w:t>
            </w:r>
            <w:r w:rsidR="004863D6" w:rsidRPr="00BD3B49">
              <w:rPr>
                <w:rFonts w:ascii="Palatino Linotype" w:hAnsi="Palatino Linotype" w:cs="Vrinda"/>
                <w:sz w:val="22"/>
                <w:szCs w:val="22"/>
              </w:rPr>
              <w:t xml:space="preserve"> z </w:t>
            </w:r>
            <w:r w:rsidR="004E3794">
              <w:rPr>
                <w:rFonts w:ascii="Palatino Linotype" w:hAnsi="Palatino Linotype" w:cs="Vrinda"/>
                <w:sz w:val="22"/>
                <w:szCs w:val="22"/>
              </w:rPr>
              <w:t>prowadzeniem</w:t>
            </w:r>
            <w:r w:rsidR="004E3794" w:rsidRPr="00BD3B49">
              <w:rPr>
                <w:rFonts w:ascii="Palatino Linotype" w:hAnsi="Palatino Linotype" w:cs="Vrinda"/>
                <w:sz w:val="22"/>
                <w:szCs w:val="22"/>
              </w:rPr>
              <w:t xml:space="preserve"> </w:t>
            </w:r>
            <w:r w:rsidR="00A52AD2" w:rsidRPr="00BD3B49">
              <w:rPr>
                <w:rFonts w:ascii="Palatino Linotype" w:hAnsi="Palatino Linotype" w:cs="Vrinda"/>
                <w:sz w:val="22"/>
                <w:szCs w:val="22"/>
              </w:rPr>
              <w:t>przez</w:t>
            </w:r>
            <w:r w:rsidR="004863D6" w:rsidRPr="00BD3B49">
              <w:rPr>
                <w:rFonts w:ascii="Palatino Linotype" w:hAnsi="Palatino Linotype" w:cs="Vrinda"/>
                <w:sz w:val="22"/>
                <w:szCs w:val="22"/>
              </w:rPr>
              <w:t xml:space="preserve"> </w:t>
            </w:r>
            <w:r w:rsidR="00E73E0E" w:rsidRPr="00BD3B49">
              <w:rPr>
                <w:rFonts w:ascii="Palatino Linotype" w:hAnsi="Palatino Linotype" w:cs="Vrinda"/>
                <w:sz w:val="22"/>
                <w:szCs w:val="22"/>
              </w:rPr>
              <w:t xml:space="preserve">Udzielającego zamówienia </w:t>
            </w:r>
            <w:r w:rsidR="004863D6" w:rsidRPr="00BD3B49">
              <w:rPr>
                <w:rFonts w:ascii="Palatino Linotype" w:hAnsi="Palatino Linotype" w:cs="Vrinda"/>
                <w:sz w:val="22"/>
                <w:szCs w:val="22"/>
              </w:rPr>
              <w:t>działalności lecznicz</w:t>
            </w:r>
            <w:r w:rsidR="00E73E0E" w:rsidRPr="00BD3B49">
              <w:rPr>
                <w:rFonts w:ascii="Palatino Linotype" w:hAnsi="Palatino Linotype" w:cs="Vrinda"/>
                <w:sz w:val="22"/>
                <w:szCs w:val="22"/>
              </w:rPr>
              <w:t>ej</w:t>
            </w:r>
            <w:r w:rsidR="004863D6" w:rsidRPr="00BD3B49">
              <w:rPr>
                <w:rFonts w:ascii="Palatino Linotype" w:hAnsi="Palatino Linotype" w:cs="Vrinda"/>
                <w:sz w:val="22"/>
                <w:szCs w:val="22"/>
              </w:rPr>
              <w:t xml:space="preserve"> </w:t>
            </w:r>
            <w:r w:rsidR="00D9586D" w:rsidRPr="00BD3B49">
              <w:rPr>
                <w:rFonts w:ascii="Palatino Linotype" w:hAnsi="Palatino Linotype" w:cs="Vrinda"/>
                <w:sz w:val="22"/>
                <w:szCs w:val="22"/>
              </w:rPr>
              <w:t xml:space="preserve">w </w:t>
            </w:r>
            <w:r w:rsidR="00C538F4" w:rsidRPr="00BD3B49">
              <w:rPr>
                <w:rFonts w:ascii="Palatino Linotype" w:hAnsi="Palatino Linotype" w:cs="Vrinda"/>
                <w:sz w:val="22"/>
                <w:szCs w:val="22"/>
              </w:rPr>
              <w:t xml:space="preserve">zakresie </w:t>
            </w:r>
            <w:r w:rsidR="004863D6" w:rsidRPr="00BD3B49">
              <w:rPr>
                <w:rFonts w:ascii="Palatino Linotype" w:hAnsi="Palatino Linotype" w:cs="Vrinda"/>
                <w:sz w:val="22"/>
                <w:szCs w:val="22"/>
              </w:rPr>
              <w:t>nocn</w:t>
            </w:r>
            <w:r w:rsidR="00D9586D" w:rsidRPr="00BD3B49">
              <w:rPr>
                <w:rFonts w:ascii="Palatino Linotype" w:hAnsi="Palatino Linotype" w:cs="Vrinda"/>
                <w:sz w:val="22"/>
                <w:szCs w:val="22"/>
              </w:rPr>
              <w:t>ej</w:t>
            </w:r>
            <w:r w:rsidR="004863D6" w:rsidRPr="00BD3B49">
              <w:rPr>
                <w:rFonts w:ascii="Palatino Linotype" w:hAnsi="Palatino Linotype" w:cs="Vrinda"/>
                <w:sz w:val="22"/>
                <w:szCs w:val="22"/>
              </w:rPr>
              <w:t xml:space="preserve"> i świąteczn</w:t>
            </w:r>
            <w:r w:rsidR="00D9586D" w:rsidRPr="00BD3B49">
              <w:rPr>
                <w:rFonts w:ascii="Palatino Linotype" w:hAnsi="Palatino Linotype" w:cs="Vrinda"/>
                <w:sz w:val="22"/>
                <w:szCs w:val="22"/>
              </w:rPr>
              <w:t>ej</w:t>
            </w:r>
            <w:r w:rsidR="004863D6" w:rsidRPr="00BD3B49">
              <w:rPr>
                <w:rFonts w:ascii="Palatino Linotype" w:hAnsi="Palatino Linotype" w:cs="Vrinda"/>
                <w:sz w:val="22"/>
                <w:szCs w:val="22"/>
              </w:rPr>
              <w:t xml:space="preserve"> opiek</w:t>
            </w:r>
            <w:r w:rsidR="00D9586D" w:rsidRPr="00BD3B49">
              <w:rPr>
                <w:rFonts w:ascii="Palatino Linotype" w:hAnsi="Palatino Linotype" w:cs="Vrinda"/>
                <w:sz w:val="22"/>
                <w:szCs w:val="22"/>
              </w:rPr>
              <w:t>i</w:t>
            </w:r>
            <w:r w:rsidR="004863D6" w:rsidRPr="00BD3B49">
              <w:rPr>
                <w:rFonts w:ascii="Palatino Linotype" w:hAnsi="Palatino Linotype" w:cs="Vrinda"/>
                <w:sz w:val="22"/>
                <w:szCs w:val="22"/>
              </w:rPr>
              <w:t xml:space="preserve"> zdrowotn</w:t>
            </w:r>
            <w:r w:rsidR="00D9586D" w:rsidRPr="00BD3B49">
              <w:rPr>
                <w:rFonts w:ascii="Palatino Linotype" w:hAnsi="Palatino Linotype" w:cs="Vrinda"/>
                <w:sz w:val="22"/>
                <w:szCs w:val="22"/>
              </w:rPr>
              <w:t>ej</w:t>
            </w:r>
            <w:r w:rsidR="00E73E0E" w:rsidRPr="00BD3B49">
              <w:rPr>
                <w:rFonts w:ascii="Palatino Linotype" w:hAnsi="Palatino Linotype" w:cs="Vrinda"/>
                <w:sz w:val="22"/>
                <w:szCs w:val="22"/>
              </w:rPr>
              <w:t>.</w:t>
            </w:r>
            <w:r w:rsidR="00C538F4" w:rsidRPr="00BD3B49">
              <w:rPr>
                <w:rFonts w:ascii="Palatino Linotype" w:hAnsi="Palatino Linotype" w:cs="Arial"/>
                <w:bCs/>
                <w:sz w:val="22"/>
                <w:szCs w:val="22"/>
              </w:rPr>
              <w:t xml:space="preserve"> </w:t>
            </w:r>
            <w:r w:rsidR="004E3794">
              <w:rPr>
                <w:rFonts w:ascii="Palatino Linotype" w:hAnsi="Palatino Linotype" w:cs="Arial"/>
                <w:bCs/>
                <w:sz w:val="22"/>
                <w:szCs w:val="22"/>
              </w:rPr>
              <w:t xml:space="preserve">W związku z tą działalnością </w:t>
            </w:r>
            <w:r w:rsidR="00C538F4" w:rsidRPr="00BD3B49">
              <w:rPr>
                <w:rFonts w:ascii="Palatino Linotype" w:hAnsi="Palatino Linotype" w:cs="Arial"/>
                <w:sz w:val="22"/>
                <w:szCs w:val="22"/>
              </w:rPr>
              <w:t>Udzielającego zamówienia</w:t>
            </w:r>
            <w:r w:rsidR="00C538F4" w:rsidRPr="00BD3B49">
              <w:rPr>
                <w:rFonts w:ascii="Palatino Linotype" w:hAnsi="Palatino Linotype" w:cs="Arial"/>
                <w:bCs/>
                <w:sz w:val="22"/>
                <w:szCs w:val="22"/>
              </w:rPr>
              <w:t xml:space="preserve"> o świadczenia nocnej i świątecznej opieki zdrowotnej, </w:t>
            </w:r>
            <w:r w:rsidR="004863D6" w:rsidRPr="00BD3B49">
              <w:rPr>
                <w:rFonts w:ascii="Palatino Linotype" w:hAnsi="Palatino Linotype" w:cs="Arial"/>
                <w:bCs/>
                <w:sz w:val="22"/>
                <w:szCs w:val="22"/>
              </w:rPr>
              <w:t>Przyjmujący zamówienie zobowiązany jest wykonywać badania</w:t>
            </w:r>
            <w:r w:rsidR="004863D6" w:rsidRPr="00BD3B49">
              <w:rPr>
                <w:rFonts w:ascii="Palatino Linotype" w:hAnsi="Palatino Linotype" w:cs="Arial"/>
                <w:bCs/>
                <w:color w:val="00B050"/>
                <w:sz w:val="22"/>
                <w:szCs w:val="22"/>
              </w:rPr>
              <w:t xml:space="preserve"> </w:t>
            </w:r>
            <w:r w:rsidR="004863D6" w:rsidRPr="00BD3B49">
              <w:rPr>
                <w:rFonts w:ascii="Palatino Linotype" w:hAnsi="Palatino Linotype"/>
                <w:sz w:val="22"/>
                <w:szCs w:val="22"/>
              </w:rPr>
              <w:t xml:space="preserve">w </w:t>
            </w:r>
            <w:r w:rsidR="00C538F4" w:rsidRPr="00BD3B49">
              <w:rPr>
                <w:rFonts w:ascii="Palatino Linotype" w:hAnsi="Palatino Linotype"/>
                <w:sz w:val="22"/>
                <w:szCs w:val="22"/>
              </w:rPr>
              <w:t xml:space="preserve">utworzonej </w:t>
            </w:r>
            <w:r w:rsidR="000639BC" w:rsidRPr="00E73E0E">
              <w:rPr>
                <w:rFonts w:ascii="Palatino Linotype" w:hAnsi="Palatino Linotype"/>
                <w:bCs/>
                <w:sz w:val="22"/>
                <w:szCs w:val="22"/>
              </w:rPr>
              <w:t>Pracowni diagnostycznej/Laboratorium diagnostyczn</w:t>
            </w:r>
            <w:r w:rsidR="000639BC">
              <w:rPr>
                <w:rFonts w:ascii="Palatino Linotype" w:hAnsi="Palatino Linotype"/>
                <w:bCs/>
                <w:sz w:val="22"/>
                <w:szCs w:val="22"/>
              </w:rPr>
              <w:t>ym</w:t>
            </w:r>
            <w:r w:rsidR="004D741A">
              <w:rPr>
                <w:rFonts w:ascii="Palatino Linotype" w:hAnsi="Palatino Linotype"/>
                <w:bCs/>
                <w:sz w:val="22"/>
                <w:szCs w:val="22"/>
              </w:rPr>
              <w:t>,</w:t>
            </w:r>
            <w:r w:rsidR="000639BC" w:rsidRPr="00E73E0E">
              <w:rPr>
                <w:rFonts w:ascii="Palatino Linotype" w:hAnsi="Palatino Linotype"/>
                <w:bCs/>
                <w:sz w:val="22"/>
                <w:szCs w:val="22"/>
              </w:rPr>
              <w:t xml:space="preserve"> </w:t>
            </w:r>
            <w:r w:rsidR="002F6854" w:rsidRPr="00257420">
              <w:rPr>
                <w:rFonts w:ascii="Palatino Linotype" w:hAnsi="Palatino Linotype" w:cs="Arial"/>
                <w:bCs/>
                <w:sz w:val="22"/>
                <w:szCs w:val="22"/>
              </w:rPr>
              <w:t xml:space="preserve">zgodnie z zasadami określonymi w pkt.4.8  Załącznika nr 3 do Zarządzenia Nr 64/2013/DSOZ Prezesa Narodowego Funduszu Zdrowia z dnia 15 listopada 2013 roku, tj. </w:t>
            </w:r>
            <w:r w:rsidR="00417F9F" w:rsidRPr="00257420">
              <w:rPr>
                <w:rFonts w:ascii="Palatino Linotype" w:hAnsi="Palatino Linotype" w:cs="Arial"/>
                <w:bCs/>
                <w:sz w:val="22"/>
                <w:szCs w:val="22"/>
              </w:rPr>
              <w:t xml:space="preserve">z </w:t>
            </w:r>
            <w:r w:rsidR="002F6854" w:rsidRPr="00257420">
              <w:rPr>
                <w:rFonts w:ascii="Palatino Linotype" w:hAnsi="Palatino Linotype" w:cs="Arial"/>
                <w:bCs/>
                <w:sz w:val="22"/>
                <w:szCs w:val="22"/>
              </w:rPr>
              <w:t>zagwarantowan</w:t>
            </w:r>
            <w:r w:rsidR="00417F9F" w:rsidRPr="00257420">
              <w:rPr>
                <w:rFonts w:ascii="Palatino Linotype" w:hAnsi="Palatino Linotype" w:cs="Arial"/>
                <w:bCs/>
                <w:sz w:val="22"/>
                <w:szCs w:val="22"/>
              </w:rPr>
              <w:t>iem</w:t>
            </w:r>
            <w:r w:rsidR="002F6854" w:rsidRPr="00257420">
              <w:rPr>
                <w:rFonts w:ascii="Palatino Linotype" w:hAnsi="Palatino Linotype" w:cs="Arial"/>
                <w:bCs/>
                <w:sz w:val="22"/>
                <w:szCs w:val="22"/>
              </w:rPr>
              <w:t xml:space="preserve"> obecnoś</w:t>
            </w:r>
            <w:r w:rsidR="00417F9F" w:rsidRPr="00257420">
              <w:rPr>
                <w:rFonts w:ascii="Palatino Linotype" w:hAnsi="Palatino Linotype" w:cs="Arial"/>
                <w:bCs/>
                <w:sz w:val="22"/>
                <w:szCs w:val="22"/>
              </w:rPr>
              <w:t>ci</w:t>
            </w:r>
            <w:r w:rsidR="002F6854" w:rsidRPr="00257420">
              <w:rPr>
                <w:rFonts w:ascii="Palatino Linotype" w:hAnsi="Palatino Linotype" w:cs="Arial"/>
                <w:bCs/>
                <w:sz w:val="22"/>
                <w:szCs w:val="22"/>
              </w:rPr>
              <w:t xml:space="preserve"> personelu w</w:t>
            </w:r>
            <w:r w:rsidR="000639BC" w:rsidRPr="00257420">
              <w:rPr>
                <w:rFonts w:ascii="Palatino Linotype" w:hAnsi="Palatino Linotype" w:cs="Arial"/>
                <w:bCs/>
                <w:sz w:val="22"/>
                <w:szCs w:val="22"/>
              </w:rPr>
              <w:t> </w:t>
            </w:r>
            <w:r w:rsidR="00417F9F" w:rsidRPr="00257420">
              <w:rPr>
                <w:rFonts w:ascii="Palatino Linotype" w:hAnsi="Palatino Linotype" w:cs="Arial"/>
                <w:bCs/>
                <w:sz w:val="22"/>
                <w:szCs w:val="22"/>
              </w:rPr>
              <w:t>Pracowni diagnostycznej/Laboratorium diagnostycznym</w:t>
            </w:r>
            <w:r w:rsidR="002F6854" w:rsidRPr="00257420">
              <w:rPr>
                <w:rFonts w:ascii="Palatino Linotype" w:hAnsi="Palatino Linotype" w:cs="Arial"/>
                <w:bCs/>
                <w:sz w:val="22"/>
                <w:szCs w:val="22"/>
              </w:rPr>
              <w:t xml:space="preserve"> minimum </w:t>
            </w:r>
            <w:r w:rsidR="002F6854" w:rsidRPr="00257420">
              <w:rPr>
                <w:rFonts w:ascii="Palatino Linotype" w:hAnsi="Palatino Linotype"/>
                <w:bCs/>
                <w:sz w:val="22"/>
                <w:szCs w:val="22"/>
              </w:rPr>
              <w:t xml:space="preserve">w godz. </w:t>
            </w:r>
            <w:r w:rsidR="002F6854" w:rsidRPr="00257420">
              <w:rPr>
                <w:rFonts w:ascii="Palatino Linotype" w:hAnsi="Palatino Linotype" w:cs="Arial"/>
                <w:bCs/>
                <w:sz w:val="22"/>
                <w:szCs w:val="22"/>
              </w:rPr>
              <w:t xml:space="preserve">18.00 - 22.00 </w:t>
            </w:r>
            <w:r w:rsidR="002F6854" w:rsidRPr="00257420">
              <w:rPr>
                <w:rFonts w:ascii="Palatino Linotype" w:hAnsi="Palatino Linotype"/>
                <w:sz w:val="22"/>
                <w:szCs w:val="22"/>
              </w:rPr>
              <w:t xml:space="preserve">w </w:t>
            </w:r>
            <w:r w:rsidR="002F6854" w:rsidRPr="00257420">
              <w:rPr>
                <w:rFonts w:ascii="Palatino Linotype" w:hAnsi="Palatino Linotype" w:cs="Arial"/>
                <w:bCs/>
                <w:sz w:val="22"/>
                <w:szCs w:val="22"/>
              </w:rPr>
              <w:t xml:space="preserve">dni powszednie oraz 8.00 - 22.00 w soboty, niedziele i dni świąteczne, a w pozostałych godzinach </w:t>
            </w:r>
            <w:r w:rsidR="00417F9F" w:rsidRPr="00257420">
              <w:rPr>
                <w:rFonts w:ascii="Palatino Linotype" w:hAnsi="Palatino Linotype" w:cs="Arial"/>
                <w:bCs/>
                <w:sz w:val="22"/>
                <w:szCs w:val="22"/>
              </w:rPr>
              <w:t xml:space="preserve">z </w:t>
            </w:r>
            <w:r w:rsidR="002F6854" w:rsidRPr="00257420">
              <w:rPr>
                <w:rFonts w:ascii="Palatino Linotype" w:hAnsi="Palatino Linotype" w:cs="Arial"/>
                <w:bCs/>
                <w:sz w:val="22"/>
                <w:szCs w:val="22"/>
              </w:rPr>
              <w:t>zapewni</w:t>
            </w:r>
            <w:r w:rsidR="00417F9F" w:rsidRPr="00257420">
              <w:rPr>
                <w:rFonts w:ascii="Palatino Linotype" w:hAnsi="Palatino Linotype" w:cs="Arial"/>
                <w:bCs/>
                <w:sz w:val="22"/>
                <w:szCs w:val="22"/>
              </w:rPr>
              <w:t>eniem</w:t>
            </w:r>
            <w:r w:rsidR="002F6854" w:rsidRPr="00257420">
              <w:rPr>
                <w:rFonts w:ascii="Palatino Linotype" w:hAnsi="Palatino Linotype" w:cs="Arial"/>
                <w:bCs/>
                <w:sz w:val="22"/>
                <w:szCs w:val="22"/>
              </w:rPr>
              <w:t xml:space="preserve"> gotowoś</w:t>
            </w:r>
            <w:r w:rsidR="00417F9F" w:rsidRPr="00257420">
              <w:rPr>
                <w:rFonts w:ascii="Palatino Linotype" w:hAnsi="Palatino Linotype" w:cs="Arial"/>
                <w:bCs/>
                <w:sz w:val="22"/>
                <w:szCs w:val="22"/>
              </w:rPr>
              <w:t>ci</w:t>
            </w:r>
            <w:r w:rsidR="002F6854" w:rsidRPr="00257420">
              <w:rPr>
                <w:rFonts w:ascii="Palatino Linotype" w:hAnsi="Palatino Linotype" w:cs="Arial"/>
                <w:bCs/>
                <w:sz w:val="22"/>
                <w:szCs w:val="22"/>
              </w:rPr>
              <w:t xml:space="preserve"> personelu.</w:t>
            </w:r>
          </w:p>
          <w:p w:rsidR="00C34896" w:rsidRPr="00257420" w:rsidRDefault="00541857" w:rsidP="00C34896">
            <w:pPr>
              <w:numPr>
                <w:ilvl w:val="0"/>
                <w:numId w:val="7"/>
              </w:numPr>
              <w:tabs>
                <w:tab w:val="left" w:pos="426"/>
              </w:tabs>
              <w:suppressAutoHyphens/>
              <w:spacing w:line="200" w:lineRule="atLeast"/>
              <w:ind w:left="345"/>
              <w:jc w:val="both"/>
              <w:rPr>
                <w:rFonts w:ascii="Palatino Linotype" w:hAnsi="Palatino Linotype" w:cs="Arial"/>
                <w:bCs/>
                <w:sz w:val="22"/>
                <w:szCs w:val="22"/>
              </w:rPr>
            </w:pPr>
            <w:r w:rsidRPr="00257420">
              <w:rPr>
                <w:rFonts w:ascii="Palatino Linotype" w:hAnsi="Palatino Linotype" w:cs="Arial"/>
                <w:bCs/>
                <w:sz w:val="22"/>
                <w:szCs w:val="22"/>
              </w:rPr>
              <w:t xml:space="preserve">Pracownia diagnostyczna/Laboratorium diagnostyczne, o którym mowa w ust. 2, będzie zlokalizowane pod adresem: Skała, ul. Słomnicka 69, pokój nr 9, a Przyjmujący zamówienie zobowiązuje się do </w:t>
            </w:r>
            <w:r w:rsidR="002F6854" w:rsidRPr="00257420">
              <w:rPr>
                <w:rFonts w:ascii="Palatino Linotype" w:hAnsi="Palatino Linotype" w:cs="Arial"/>
                <w:bCs/>
                <w:sz w:val="22"/>
                <w:szCs w:val="22"/>
              </w:rPr>
              <w:t xml:space="preserve">jej </w:t>
            </w:r>
            <w:r w:rsidR="004E3794">
              <w:rPr>
                <w:rFonts w:ascii="Palatino Linotype" w:hAnsi="Palatino Linotype" w:cs="Arial"/>
                <w:bCs/>
                <w:sz w:val="22"/>
                <w:szCs w:val="22"/>
              </w:rPr>
              <w:t>zarejestrowania</w:t>
            </w:r>
            <w:r w:rsidR="004E3794" w:rsidRPr="00257420">
              <w:rPr>
                <w:rFonts w:ascii="Palatino Linotype" w:hAnsi="Palatino Linotype" w:cs="Arial"/>
                <w:bCs/>
                <w:sz w:val="22"/>
                <w:szCs w:val="22"/>
              </w:rPr>
              <w:t xml:space="preserve"> </w:t>
            </w:r>
            <w:r w:rsidR="002F6854" w:rsidRPr="00257420">
              <w:rPr>
                <w:rFonts w:ascii="Palatino Linotype" w:hAnsi="Palatino Linotype" w:cs="Arial"/>
                <w:bCs/>
                <w:sz w:val="22"/>
                <w:szCs w:val="22"/>
              </w:rPr>
              <w:t xml:space="preserve">i wyposażenia (wraz z wpisem do ewidencji Krajowej Rady Diagnostów Laboratoryjnych) </w:t>
            </w:r>
            <w:r w:rsidR="005B5821" w:rsidRPr="00257420">
              <w:rPr>
                <w:rFonts w:ascii="Palatino Linotype" w:hAnsi="Palatino Linotype" w:cs="Arial"/>
                <w:bCs/>
                <w:sz w:val="22"/>
                <w:szCs w:val="22"/>
              </w:rPr>
              <w:t xml:space="preserve">w terminie </w:t>
            </w:r>
            <w:r w:rsidR="005B5821" w:rsidRPr="005E0677">
              <w:rPr>
                <w:rFonts w:ascii="Palatino Linotype" w:hAnsi="Palatino Linotype" w:cs="Arial"/>
                <w:b/>
                <w:bCs/>
                <w:sz w:val="22"/>
                <w:szCs w:val="22"/>
              </w:rPr>
              <w:t xml:space="preserve">do </w:t>
            </w:r>
            <w:r w:rsidR="001A23D6">
              <w:rPr>
                <w:rFonts w:ascii="Palatino Linotype" w:hAnsi="Palatino Linotype" w:cs="Arial"/>
                <w:b/>
                <w:bCs/>
                <w:sz w:val="22"/>
                <w:szCs w:val="22"/>
              </w:rPr>
              <w:t>2</w:t>
            </w:r>
            <w:r w:rsidR="00D9586D" w:rsidRPr="005E0677">
              <w:rPr>
                <w:rFonts w:ascii="Palatino Linotype" w:hAnsi="Palatino Linotype" w:cs="Arial"/>
                <w:b/>
                <w:bCs/>
                <w:sz w:val="22"/>
                <w:szCs w:val="22"/>
              </w:rPr>
              <w:t xml:space="preserve"> tygodni od dnia podpisania niniejszej umowy</w:t>
            </w:r>
            <w:r w:rsidR="00D9586D" w:rsidRPr="00257420">
              <w:rPr>
                <w:rFonts w:ascii="Palatino Linotype" w:hAnsi="Palatino Linotype" w:cs="Arial"/>
                <w:bCs/>
                <w:sz w:val="22"/>
                <w:szCs w:val="22"/>
              </w:rPr>
              <w:t xml:space="preserve"> </w:t>
            </w:r>
            <w:r w:rsidR="005B5821" w:rsidRPr="00257420">
              <w:rPr>
                <w:rFonts w:ascii="Palatino Linotype" w:hAnsi="Palatino Linotype" w:cs="Arial"/>
                <w:bCs/>
                <w:sz w:val="22"/>
                <w:szCs w:val="22"/>
              </w:rPr>
              <w:t xml:space="preserve">na koszt własny z zapewnieniem </w:t>
            </w:r>
            <w:r w:rsidR="004E3794">
              <w:rPr>
                <w:rFonts w:ascii="Palatino Linotype" w:hAnsi="Palatino Linotype" w:cs="Arial"/>
                <w:bCs/>
                <w:sz w:val="22"/>
                <w:szCs w:val="22"/>
              </w:rPr>
              <w:t xml:space="preserve">przestrzegania </w:t>
            </w:r>
            <w:r w:rsidR="005B5821" w:rsidRPr="00257420">
              <w:rPr>
                <w:rFonts w:ascii="Palatino Linotype" w:hAnsi="Palatino Linotype" w:cs="Arial"/>
                <w:bCs/>
                <w:sz w:val="22"/>
                <w:szCs w:val="22"/>
              </w:rPr>
              <w:t>warunków prawnych i</w:t>
            </w:r>
            <w:r w:rsidR="00AD1FE3" w:rsidRPr="00257420">
              <w:rPr>
                <w:rFonts w:ascii="Palatino Linotype" w:hAnsi="Palatino Linotype" w:cs="Arial"/>
                <w:bCs/>
                <w:sz w:val="22"/>
                <w:szCs w:val="22"/>
              </w:rPr>
              <w:t> </w:t>
            </w:r>
            <w:r w:rsidR="005B5821" w:rsidRPr="00257420">
              <w:rPr>
                <w:rFonts w:ascii="Palatino Linotype" w:hAnsi="Palatino Linotype" w:cs="Arial"/>
                <w:bCs/>
                <w:sz w:val="22"/>
                <w:szCs w:val="22"/>
              </w:rPr>
              <w:t>sanitarnych wymaganych dla tego rodzaju działalności.</w:t>
            </w:r>
            <w:r w:rsidR="00B47344" w:rsidRPr="00257420">
              <w:rPr>
                <w:rFonts w:ascii="Palatino Linotype" w:hAnsi="Palatino Linotype" w:cs="Arial"/>
                <w:bCs/>
                <w:sz w:val="22"/>
                <w:szCs w:val="22"/>
              </w:rPr>
              <w:t xml:space="preserve"> </w:t>
            </w:r>
          </w:p>
          <w:p w:rsidR="00C34896" w:rsidRPr="00257420" w:rsidRDefault="00C34896" w:rsidP="00C34896">
            <w:pPr>
              <w:numPr>
                <w:ilvl w:val="0"/>
                <w:numId w:val="7"/>
              </w:numPr>
              <w:tabs>
                <w:tab w:val="left" w:pos="426"/>
              </w:tabs>
              <w:suppressAutoHyphens/>
              <w:spacing w:line="200" w:lineRule="atLeast"/>
              <w:ind w:left="345"/>
              <w:jc w:val="both"/>
              <w:rPr>
                <w:rFonts w:ascii="Palatino Linotype" w:hAnsi="Palatino Linotype" w:cs="Arial"/>
                <w:bCs/>
                <w:sz w:val="22"/>
                <w:szCs w:val="22"/>
              </w:rPr>
            </w:pPr>
            <w:r w:rsidRPr="00257420">
              <w:rPr>
                <w:rFonts w:ascii="Palatino Linotype" w:hAnsi="Palatino Linotype" w:cs="Arial"/>
                <w:bCs/>
                <w:sz w:val="22"/>
                <w:szCs w:val="22"/>
              </w:rPr>
              <w:t>Przyjmujący zamówienie oświadcza, że świadczenia zdrowotne w zakresie diagnostyki laboratoryjnej będą realizowane zgodnie z właściwymi przepisami prawa, w szczególności zgodnie z:</w:t>
            </w:r>
          </w:p>
          <w:p w:rsidR="00C34896" w:rsidRPr="00257420" w:rsidRDefault="00C34896" w:rsidP="00C34896">
            <w:pPr>
              <w:numPr>
                <w:ilvl w:val="0"/>
                <w:numId w:val="8"/>
              </w:numPr>
              <w:tabs>
                <w:tab w:val="left" w:pos="426"/>
              </w:tabs>
              <w:suppressAutoHyphens/>
              <w:spacing w:line="200" w:lineRule="atLeast"/>
              <w:jc w:val="both"/>
              <w:rPr>
                <w:rFonts w:ascii="Palatino Linotype" w:hAnsi="Palatino Linotype" w:cs="Arial"/>
                <w:bCs/>
                <w:sz w:val="22"/>
                <w:szCs w:val="22"/>
              </w:rPr>
            </w:pPr>
            <w:r w:rsidRPr="00257420">
              <w:rPr>
                <w:rFonts w:ascii="Palatino Linotype" w:hAnsi="Palatino Linotype" w:cs="Arial"/>
                <w:bCs/>
                <w:sz w:val="22"/>
                <w:szCs w:val="22"/>
              </w:rPr>
              <w:t xml:space="preserve">Ustawą z dnia 27 lipca 2001 r. o diagnostyce laboratoryjnej </w:t>
            </w:r>
            <w:r w:rsidR="004E3794" w:rsidRPr="00D555E1">
              <w:rPr>
                <w:rFonts w:ascii="Palatino Linotype" w:hAnsi="Palatino Linotype"/>
                <w:sz w:val="22"/>
                <w:szCs w:val="22"/>
              </w:rPr>
              <w:t>(</w:t>
            </w:r>
            <w:r w:rsidR="004E3794">
              <w:rPr>
                <w:rFonts w:ascii="Palatino Linotype" w:hAnsi="Palatino Linotype"/>
                <w:sz w:val="22"/>
                <w:szCs w:val="22"/>
              </w:rPr>
              <w:t xml:space="preserve">tekst jednolity: </w:t>
            </w:r>
            <w:r w:rsidR="004E3794" w:rsidRPr="00D555E1">
              <w:rPr>
                <w:rFonts w:ascii="Palatino Linotype" w:hAnsi="Palatino Linotype"/>
                <w:sz w:val="22"/>
                <w:szCs w:val="22"/>
              </w:rPr>
              <w:t xml:space="preserve">Dz. U. </w:t>
            </w:r>
            <w:r w:rsidR="004E3794">
              <w:rPr>
                <w:rFonts w:ascii="Palatino Linotype" w:hAnsi="Palatino Linotype"/>
                <w:sz w:val="22"/>
                <w:szCs w:val="22"/>
              </w:rPr>
              <w:t>2016,</w:t>
            </w:r>
            <w:r w:rsidR="004E3794" w:rsidRPr="00D555E1">
              <w:rPr>
                <w:rFonts w:ascii="Palatino Linotype" w:hAnsi="Palatino Linotype"/>
                <w:sz w:val="22"/>
                <w:szCs w:val="22"/>
              </w:rPr>
              <w:t xml:space="preserve"> , poz. </w:t>
            </w:r>
            <w:r w:rsidR="004E3794">
              <w:rPr>
                <w:rFonts w:ascii="Palatino Linotype" w:hAnsi="Palatino Linotype"/>
                <w:sz w:val="22"/>
                <w:szCs w:val="22"/>
              </w:rPr>
              <w:t>2245</w:t>
            </w:r>
            <w:r w:rsidR="004E3794" w:rsidRPr="00D555E1">
              <w:rPr>
                <w:rFonts w:ascii="Palatino Linotype" w:hAnsi="Palatino Linotype"/>
                <w:sz w:val="22"/>
                <w:szCs w:val="22"/>
              </w:rPr>
              <w:t xml:space="preserve"> )</w:t>
            </w:r>
            <w:r w:rsidRPr="00257420">
              <w:rPr>
                <w:rFonts w:ascii="Palatino Linotype" w:hAnsi="Palatino Linotype" w:cs="Arial"/>
                <w:bCs/>
                <w:sz w:val="22"/>
                <w:szCs w:val="22"/>
              </w:rPr>
              <w:t>,</w:t>
            </w:r>
          </w:p>
          <w:p w:rsidR="00C34896" w:rsidRPr="00257420" w:rsidRDefault="00C34896" w:rsidP="00C34896">
            <w:pPr>
              <w:numPr>
                <w:ilvl w:val="0"/>
                <w:numId w:val="8"/>
              </w:numPr>
              <w:tabs>
                <w:tab w:val="left" w:pos="426"/>
              </w:tabs>
              <w:suppressAutoHyphens/>
              <w:spacing w:line="200" w:lineRule="atLeast"/>
              <w:jc w:val="both"/>
              <w:rPr>
                <w:rFonts w:ascii="Palatino Linotype" w:hAnsi="Palatino Linotype" w:cs="Arial"/>
                <w:bCs/>
                <w:sz w:val="22"/>
                <w:szCs w:val="22"/>
              </w:rPr>
            </w:pPr>
            <w:r w:rsidRPr="00257420">
              <w:rPr>
                <w:rFonts w:ascii="Palatino Linotype" w:hAnsi="Palatino Linotype" w:cs="Arial"/>
                <w:bCs/>
                <w:sz w:val="22"/>
                <w:szCs w:val="22"/>
              </w:rPr>
              <w:t xml:space="preserve">Rozporządzeniem Ministra Zdrowia z dnia 23 marca 2006 r. w sprawie standardów jakości dla medycznych laboratoriów diagnostycznych i mikrobiologicznych </w:t>
            </w:r>
            <w:r w:rsidR="004E3794" w:rsidRPr="00D555E1">
              <w:rPr>
                <w:rFonts w:ascii="Palatino Linotype" w:hAnsi="Palatino Linotype"/>
                <w:sz w:val="22"/>
                <w:szCs w:val="22"/>
              </w:rPr>
              <w:t>(</w:t>
            </w:r>
            <w:r w:rsidR="004E3794">
              <w:rPr>
                <w:rFonts w:ascii="Palatino Linotype" w:hAnsi="Palatino Linotype"/>
                <w:sz w:val="22"/>
                <w:szCs w:val="22"/>
              </w:rPr>
              <w:t xml:space="preserve">tekst jednolity: </w:t>
            </w:r>
            <w:r w:rsidR="004E3794" w:rsidRPr="00D555E1">
              <w:rPr>
                <w:rFonts w:ascii="Palatino Linotype" w:hAnsi="Palatino Linotype"/>
                <w:sz w:val="22"/>
                <w:szCs w:val="22"/>
              </w:rPr>
              <w:t>Dz. U. 20</w:t>
            </w:r>
            <w:r w:rsidR="004E3794">
              <w:rPr>
                <w:rFonts w:ascii="Palatino Linotype" w:hAnsi="Palatino Linotype"/>
                <w:sz w:val="22"/>
                <w:szCs w:val="22"/>
              </w:rPr>
              <w:t>16</w:t>
            </w:r>
            <w:r w:rsidR="004E3794" w:rsidRPr="00D555E1">
              <w:rPr>
                <w:rFonts w:ascii="Palatino Linotype" w:hAnsi="Palatino Linotype"/>
                <w:sz w:val="22"/>
                <w:szCs w:val="22"/>
              </w:rPr>
              <w:t xml:space="preserve">,poz. </w:t>
            </w:r>
            <w:r w:rsidR="004E3794">
              <w:rPr>
                <w:rFonts w:ascii="Palatino Linotype" w:hAnsi="Palatino Linotype"/>
                <w:sz w:val="22"/>
                <w:szCs w:val="22"/>
              </w:rPr>
              <w:t>1665</w:t>
            </w:r>
            <w:r w:rsidR="004E3794" w:rsidRPr="00D555E1">
              <w:rPr>
                <w:rFonts w:ascii="Palatino Linotype" w:hAnsi="Palatino Linotype"/>
                <w:sz w:val="22"/>
                <w:szCs w:val="22"/>
              </w:rPr>
              <w:t>)</w:t>
            </w:r>
            <w:r w:rsidRPr="00257420">
              <w:rPr>
                <w:rFonts w:ascii="Palatino Linotype" w:hAnsi="Palatino Linotype" w:cs="Arial"/>
                <w:bCs/>
                <w:sz w:val="22"/>
                <w:szCs w:val="22"/>
              </w:rPr>
              <w:t>,</w:t>
            </w:r>
          </w:p>
          <w:p w:rsidR="00C34896" w:rsidRPr="00257420" w:rsidRDefault="00C34896" w:rsidP="00C34896">
            <w:pPr>
              <w:numPr>
                <w:ilvl w:val="0"/>
                <w:numId w:val="8"/>
              </w:numPr>
              <w:tabs>
                <w:tab w:val="left" w:pos="426"/>
              </w:tabs>
              <w:suppressAutoHyphens/>
              <w:spacing w:line="200" w:lineRule="atLeast"/>
              <w:jc w:val="both"/>
              <w:rPr>
                <w:rFonts w:ascii="Palatino Linotype" w:hAnsi="Palatino Linotype" w:cs="Arial"/>
                <w:bCs/>
                <w:sz w:val="22"/>
                <w:szCs w:val="22"/>
              </w:rPr>
            </w:pPr>
            <w:r w:rsidRPr="00257420">
              <w:rPr>
                <w:rFonts w:ascii="Palatino Linotype" w:hAnsi="Palatino Linotype" w:cs="Arial"/>
                <w:bCs/>
                <w:sz w:val="22"/>
                <w:szCs w:val="22"/>
              </w:rPr>
              <w:t>Rozporządzeniem Ministra Zdrowia z dnia 3 marca 2004 r. w sprawie wymagań, jakim powinno odpowiadać medyczne laboratorium diagnostyczne (Dz. U. z 2004 r., Nr 43, poz. 408 z </w:t>
            </w:r>
            <w:proofErr w:type="spellStart"/>
            <w:r w:rsidRPr="00257420">
              <w:rPr>
                <w:rFonts w:ascii="Palatino Linotype" w:hAnsi="Palatino Linotype" w:cs="Arial"/>
                <w:bCs/>
                <w:sz w:val="22"/>
                <w:szCs w:val="22"/>
              </w:rPr>
              <w:t>późn</w:t>
            </w:r>
            <w:proofErr w:type="spellEnd"/>
            <w:r w:rsidRPr="00257420">
              <w:rPr>
                <w:rFonts w:ascii="Palatino Linotype" w:hAnsi="Palatino Linotype" w:cs="Arial"/>
                <w:bCs/>
                <w:sz w:val="22"/>
                <w:szCs w:val="22"/>
              </w:rPr>
              <w:t>. zm.),</w:t>
            </w:r>
          </w:p>
          <w:p w:rsidR="00C34896" w:rsidRPr="00257420" w:rsidRDefault="00C34896" w:rsidP="00C34896">
            <w:pPr>
              <w:numPr>
                <w:ilvl w:val="0"/>
                <w:numId w:val="8"/>
              </w:numPr>
              <w:tabs>
                <w:tab w:val="left" w:pos="360"/>
                <w:tab w:val="left" w:pos="426"/>
              </w:tabs>
              <w:suppressAutoHyphens/>
              <w:spacing w:line="200" w:lineRule="atLeast"/>
              <w:jc w:val="both"/>
              <w:rPr>
                <w:rFonts w:ascii="Palatino Linotype" w:hAnsi="Palatino Linotype" w:cs="Vrinda"/>
                <w:sz w:val="22"/>
                <w:szCs w:val="22"/>
              </w:rPr>
            </w:pPr>
            <w:r w:rsidRPr="00257420">
              <w:rPr>
                <w:rFonts w:ascii="Palatino Linotype" w:hAnsi="Palatino Linotype" w:cs="Arial"/>
                <w:bCs/>
                <w:sz w:val="22"/>
                <w:szCs w:val="22"/>
              </w:rPr>
              <w:t xml:space="preserve">Ustawą z dnia 20 maja </w:t>
            </w:r>
            <w:r w:rsidRPr="00257420">
              <w:rPr>
                <w:rFonts w:ascii="Palatino Linotype" w:hAnsi="Palatino Linotype" w:cs="Vrinda"/>
                <w:sz w:val="22"/>
                <w:szCs w:val="22"/>
              </w:rPr>
              <w:t xml:space="preserve">2010 r. o wyrobach medycznych </w:t>
            </w:r>
            <w:r w:rsidR="004E3794" w:rsidRPr="00D555E1">
              <w:rPr>
                <w:rFonts w:ascii="Palatino Linotype" w:hAnsi="Palatino Linotype"/>
                <w:sz w:val="22"/>
                <w:szCs w:val="22"/>
              </w:rPr>
              <w:t>(</w:t>
            </w:r>
            <w:r w:rsidR="004E3794">
              <w:rPr>
                <w:rFonts w:ascii="Palatino Linotype" w:hAnsi="Palatino Linotype"/>
                <w:sz w:val="22"/>
                <w:szCs w:val="22"/>
              </w:rPr>
              <w:t xml:space="preserve">tekst jednolity: </w:t>
            </w:r>
            <w:r w:rsidR="004E3794" w:rsidRPr="00D555E1">
              <w:rPr>
                <w:rFonts w:ascii="Palatino Linotype" w:hAnsi="Palatino Linotype"/>
                <w:sz w:val="22"/>
                <w:szCs w:val="22"/>
              </w:rPr>
              <w:t>Dz. U.201</w:t>
            </w:r>
            <w:r w:rsidR="004E3794">
              <w:rPr>
                <w:rFonts w:ascii="Palatino Linotype" w:hAnsi="Palatino Linotype"/>
                <w:sz w:val="22"/>
                <w:szCs w:val="22"/>
              </w:rPr>
              <w:t>7</w:t>
            </w:r>
            <w:r w:rsidR="004E3794" w:rsidRPr="00D555E1">
              <w:rPr>
                <w:rFonts w:ascii="Palatino Linotype" w:hAnsi="Palatino Linotype"/>
                <w:sz w:val="22"/>
                <w:szCs w:val="22"/>
              </w:rPr>
              <w:t xml:space="preserve"> , poz. </w:t>
            </w:r>
            <w:r w:rsidR="004E3794">
              <w:rPr>
                <w:rFonts w:ascii="Palatino Linotype" w:hAnsi="Palatino Linotype"/>
                <w:sz w:val="22"/>
                <w:szCs w:val="22"/>
              </w:rPr>
              <w:t>211</w:t>
            </w:r>
            <w:r w:rsidR="004E3794" w:rsidRPr="00D555E1">
              <w:rPr>
                <w:rFonts w:ascii="Palatino Linotype" w:hAnsi="Palatino Linotype"/>
                <w:sz w:val="22"/>
                <w:szCs w:val="22"/>
              </w:rPr>
              <w:t xml:space="preserve"> )</w:t>
            </w:r>
            <w:r w:rsidRPr="00257420">
              <w:rPr>
                <w:rFonts w:ascii="Palatino Linotype" w:hAnsi="Palatino Linotype" w:cs="Vrinda"/>
                <w:sz w:val="22"/>
                <w:szCs w:val="22"/>
              </w:rPr>
              <w:t>.</w:t>
            </w:r>
          </w:p>
          <w:p w:rsidR="00C34896" w:rsidRPr="00207F4A" w:rsidRDefault="00C34896" w:rsidP="00C34896">
            <w:pPr>
              <w:numPr>
                <w:ilvl w:val="0"/>
                <w:numId w:val="7"/>
              </w:numPr>
              <w:tabs>
                <w:tab w:val="left" w:pos="426"/>
              </w:tabs>
              <w:suppressAutoHyphens/>
              <w:ind w:left="426" w:hanging="426"/>
              <w:jc w:val="both"/>
              <w:rPr>
                <w:rFonts w:ascii="Palatino Linotype" w:hAnsi="Palatino Linotype" w:cs="Vrinda"/>
              </w:rPr>
            </w:pPr>
            <w:r w:rsidRPr="00257420">
              <w:rPr>
                <w:rFonts w:ascii="Palatino Linotype" w:hAnsi="Palatino Linotype" w:cs="Vrinda"/>
                <w:sz w:val="22"/>
                <w:szCs w:val="22"/>
              </w:rPr>
              <w:t>Wykaz ś</w:t>
            </w:r>
            <w:r w:rsidRPr="00207F4A">
              <w:rPr>
                <w:rFonts w:ascii="Palatino Linotype" w:hAnsi="Palatino Linotype" w:cs="Vrinda"/>
                <w:sz w:val="22"/>
                <w:szCs w:val="22"/>
              </w:rPr>
              <w:t xml:space="preserve">wiadczeń, będących przedmiotem umowy, zawiera </w:t>
            </w:r>
            <w:r w:rsidRPr="00207F4A">
              <w:rPr>
                <w:rFonts w:ascii="Palatino Linotype" w:hAnsi="Palatino Linotype" w:cs="Vrinda"/>
                <w:b/>
                <w:sz w:val="22"/>
                <w:szCs w:val="22"/>
              </w:rPr>
              <w:t>Załącznik nr 1</w:t>
            </w:r>
            <w:r w:rsidRPr="00207F4A">
              <w:rPr>
                <w:rFonts w:ascii="Palatino Linotype" w:hAnsi="Palatino Linotype" w:cs="Vrinda"/>
                <w:sz w:val="22"/>
                <w:szCs w:val="22"/>
              </w:rPr>
              <w:t xml:space="preserve"> do umowy. Spośród świadczeń, określonych w Załączniku nr 1, Udzielający zamówienia wyróżnia następujące grupy badań, których wykonanie wymaga specjalnej procedury:</w:t>
            </w:r>
          </w:p>
          <w:p w:rsidR="00C34896" w:rsidRPr="00207F4A" w:rsidRDefault="00C34896" w:rsidP="00C34896">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 xml:space="preserve">badania, które Udzielający zamówienia ustala jako dopuszczone do wykonywania w trybie „cito” – wskazane w </w:t>
            </w:r>
            <w:r w:rsidRPr="005E0677">
              <w:rPr>
                <w:rFonts w:ascii="Palatino Linotype" w:hAnsi="Palatino Linotype" w:cs="Vrinda"/>
                <w:sz w:val="22"/>
                <w:szCs w:val="22"/>
              </w:rPr>
              <w:t>Załączniku nr 1</w:t>
            </w:r>
            <w:r w:rsidRPr="00207F4A">
              <w:rPr>
                <w:rFonts w:ascii="Palatino Linotype" w:hAnsi="Palatino Linotype" w:cs="Vrinda"/>
                <w:sz w:val="22"/>
                <w:szCs w:val="22"/>
              </w:rPr>
              <w:t xml:space="preserve"> do umowy,</w:t>
            </w:r>
          </w:p>
          <w:p w:rsidR="00C34896" w:rsidRPr="00207F4A" w:rsidRDefault="00C34896" w:rsidP="00C34896">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 xml:space="preserve">badania, których zlecenie wymaga pisemnego zatwierdzenia przez osoby upoważnione przez Udzielającego zamówienia; Udzielający zamówienia zobowiązany jest dostarczyć Przyjmującemu zamówienie wzór skierowania oraz dane osób upoważnionych przez Udzielającego zamówienia do podpisywania zleceń na wykonanie badań nie wymienionych w Załączniku nr 1 do niniejszej umowy. </w:t>
            </w:r>
          </w:p>
          <w:p w:rsidR="00C34896" w:rsidRPr="00207F4A" w:rsidRDefault="00C34896" w:rsidP="00C34896">
            <w:pPr>
              <w:numPr>
                <w:ilvl w:val="0"/>
                <w:numId w:val="7"/>
              </w:numPr>
              <w:tabs>
                <w:tab w:val="left" w:pos="426"/>
              </w:tabs>
              <w:suppressAutoHyphens/>
              <w:ind w:hanging="720"/>
              <w:jc w:val="both"/>
              <w:rPr>
                <w:rFonts w:ascii="Palatino Linotype" w:hAnsi="Palatino Linotype" w:cs="Vrinda"/>
              </w:rPr>
            </w:pPr>
            <w:r w:rsidRPr="00207F4A">
              <w:rPr>
                <w:rFonts w:ascii="Palatino Linotype" w:hAnsi="Palatino Linotype" w:cs="Vrinda"/>
                <w:sz w:val="22"/>
                <w:szCs w:val="22"/>
              </w:rPr>
              <w:t xml:space="preserve">Badania będą wykonywane: </w:t>
            </w:r>
          </w:p>
          <w:p w:rsidR="00C34896" w:rsidRPr="00207F4A" w:rsidRDefault="00347936" w:rsidP="00C34896">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 xml:space="preserve">w odniesieniu do świadczeń zdrowotnych w zakresie wskazanym w §1 ust.1 pkt 1 </w:t>
            </w:r>
            <w:r w:rsidRPr="00207F4A">
              <w:rPr>
                <w:rFonts w:ascii="Palatino Linotype" w:hAnsi="Palatino Linotype" w:cs="Vrinda"/>
                <w:sz w:val="22"/>
                <w:szCs w:val="22"/>
              </w:rPr>
              <w:lastRenderedPageBreak/>
              <w:t xml:space="preserve">niniejszej umowy - </w:t>
            </w:r>
            <w:r w:rsidR="00C34896" w:rsidRPr="00207F4A">
              <w:rPr>
                <w:rFonts w:ascii="Palatino Linotype" w:hAnsi="Palatino Linotype" w:cs="Vrinda"/>
                <w:sz w:val="22"/>
                <w:szCs w:val="22"/>
              </w:rPr>
              <w:t>w laboratorium medycznym Przyjmującego zamówienie,</w:t>
            </w:r>
            <w:r w:rsidRPr="00207F4A">
              <w:rPr>
                <w:rFonts w:ascii="Palatino Linotype" w:hAnsi="Palatino Linotype" w:cs="Vrinda"/>
                <w:sz w:val="22"/>
                <w:szCs w:val="22"/>
              </w:rPr>
              <w:t xml:space="preserve"> a w odniesieniu do świadczeń zdrowotnych w zakresie wskazanym w §1 ust.2  niniejszej umowy – w  </w:t>
            </w:r>
            <w:r w:rsidRPr="00207F4A">
              <w:rPr>
                <w:rFonts w:ascii="Palatino Linotype" w:hAnsi="Palatino Linotype"/>
                <w:bCs/>
                <w:sz w:val="22"/>
                <w:szCs w:val="22"/>
              </w:rPr>
              <w:t>Pracowni diagnostycznej/Laboratorium diagnostycznym, o którym mowa w §1 ust.3 niniejszej umowy,</w:t>
            </w:r>
          </w:p>
          <w:p w:rsidR="00C34896" w:rsidRPr="00207F4A" w:rsidRDefault="00C34896" w:rsidP="00C34896">
            <w:pPr>
              <w:numPr>
                <w:ilvl w:val="1"/>
                <w:numId w:val="7"/>
              </w:numPr>
              <w:tabs>
                <w:tab w:val="left" w:pos="426"/>
                <w:tab w:val="left" w:pos="709"/>
              </w:tabs>
              <w:suppressAutoHyphens/>
              <w:ind w:left="709" w:hanging="283"/>
              <w:jc w:val="both"/>
              <w:rPr>
                <w:rFonts w:ascii="Palatino Linotype" w:hAnsi="Palatino Linotype" w:cs="Vrinda"/>
              </w:rPr>
            </w:pPr>
            <w:r w:rsidRPr="00207F4A">
              <w:rPr>
                <w:rFonts w:ascii="Palatino Linotype" w:hAnsi="Palatino Linotype" w:cs="Vrinda"/>
                <w:sz w:val="22"/>
                <w:szCs w:val="22"/>
              </w:rPr>
              <w:t>przy użyciu specjalistycznej aparatury medycznej posiadanej przez Przyjmującego zamówienie,</w:t>
            </w:r>
          </w:p>
          <w:p w:rsidR="00C34896" w:rsidRPr="00207F4A" w:rsidRDefault="006D78C7" w:rsidP="004863D6">
            <w:pPr>
              <w:numPr>
                <w:ilvl w:val="1"/>
                <w:numId w:val="7"/>
              </w:numPr>
              <w:tabs>
                <w:tab w:val="clear" w:pos="1440"/>
                <w:tab w:val="left" w:pos="356"/>
                <w:tab w:val="left" w:pos="709"/>
                <w:tab w:val="num" w:pos="781"/>
              </w:tabs>
              <w:suppressAutoHyphens/>
              <w:ind w:left="781" w:hanging="284"/>
              <w:jc w:val="both"/>
              <w:rPr>
                <w:rFonts w:ascii="Palatino Linotype" w:hAnsi="Palatino Linotype" w:cs="Vrinda"/>
              </w:rPr>
            </w:pPr>
            <w:r w:rsidRPr="00207F4A">
              <w:rPr>
                <w:rFonts w:ascii="Palatino Linotype" w:hAnsi="Palatino Linotype" w:cs="Vrinda"/>
                <w:sz w:val="22"/>
                <w:szCs w:val="22"/>
              </w:rPr>
              <w:t xml:space="preserve">na zasadach </w:t>
            </w:r>
            <w:r w:rsidR="00B63120" w:rsidRPr="00207F4A">
              <w:rPr>
                <w:rFonts w:ascii="Palatino Linotype" w:hAnsi="Palatino Linotype" w:cs="Vrinda"/>
                <w:sz w:val="22"/>
                <w:szCs w:val="22"/>
              </w:rPr>
              <w:t xml:space="preserve">(miejsce pobrania materiału diagnostycznego, terminy odbioru materiału diagnostycznego i dostarczenia wyników w formie papierowej i elektronicznej) </w:t>
            </w:r>
            <w:r w:rsidRPr="00AB7B4F">
              <w:rPr>
                <w:rFonts w:ascii="Palatino Linotype" w:hAnsi="Palatino Linotype" w:cs="Vrinda"/>
                <w:sz w:val="22"/>
                <w:szCs w:val="22"/>
              </w:rPr>
              <w:t>wskazanych w WKO</w:t>
            </w:r>
            <w:r w:rsidR="00AB7B4F" w:rsidRPr="00AB7B4F">
              <w:rPr>
                <w:rFonts w:ascii="Palatino Linotype" w:hAnsi="Palatino Linotype" w:cs="Vrinda"/>
                <w:sz w:val="22"/>
                <w:szCs w:val="22"/>
              </w:rPr>
              <w:t xml:space="preserve"> oraz w niniejsze umowie</w:t>
            </w:r>
            <w:r w:rsidR="00C34896" w:rsidRPr="00207F4A">
              <w:rPr>
                <w:rFonts w:ascii="Palatino Linotype" w:hAnsi="Palatino Linotype" w:cs="Vrinda"/>
                <w:sz w:val="22"/>
                <w:szCs w:val="22"/>
              </w:rPr>
              <w:t>,</w:t>
            </w:r>
          </w:p>
          <w:p w:rsidR="00C34896" w:rsidRPr="00207F4A" w:rsidRDefault="00C34896" w:rsidP="00C34896">
            <w:pPr>
              <w:numPr>
                <w:ilvl w:val="1"/>
                <w:numId w:val="7"/>
              </w:numPr>
              <w:tabs>
                <w:tab w:val="left" w:pos="426"/>
                <w:tab w:val="left" w:pos="709"/>
              </w:tabs>
              <w:suppressAutoHyphens/>
              <w:ind w:left="709" w:hanging="283"/>
              <w:jc w:val="both"/>
              <w:rPr>
                <w:rFonts w:ascii="Palatino Linotype" w:hAnsi="Palatino Linotype"/>
              </w:rPr>
            </w:pPr>
            <w:r w:rsidRPr="00207F4A">
              <w:rPr>
                <w:rFonts w:ascii="Palatino Linotype" w:hAnsi="Palatino Linotype" w:cs="Vrinda"/>
                <w:sz w:val="22"/>
                <w:szCs w:val="22"/>
              </w:rPr>
              <w:t xml:space="preserve">przy zapewnieniu przez Przyjmującego zamówienie </w:t>
            </w:r>
            <w:r w:rsidRPr="00207F4A">
              <w:rPr>
                <w:rFonts w:ascii="Palatino Linotype" w:hAnsi="Palatino Linotype"/>
                <w:sz w:val="22"/>
                <w:szCs w:val="22"/>
              </w:rPr>
              <w:t>przeszkolonego i</w:t>
            </w:r>
            <w:r w:rsidR="00AD1FE3">
              <w:rPr>
                <w:rFonts w:ascii="Palatino Linotype" w:hAnsi="Palatino Linotype"/>
                <w:sz w:val="22"/>
                <w:szCs w:val="22"/>
              </w:rPr>
              <w:t> </w:t>
            </w:r>
            <w:r w:rsidRPr="00207F4A">
              <w:rPr>
                <w:rFonts w:ascii="Palatino Linotype" w:hAnsi="Palatino Linotype"/>
                <w:sz w:val="22"/>
                <w:szCs w:val="22"/>
              </w:rPr>
              <w:t>wykwalifikowanego personelu zgodnie z właściwymi przepisami prawa, przy czym:</w:t>
            </w:r>
          </w:p>
          <w:p w:rsidR="00C34896" w:rsidRPr="00207F4A" w:rsidRDefault="00C34896" w:rsidP="00C34896">
            <w:pPr>
              <w:pStyle w:val="Zwykytekst2"/>
              <w:numPr>
                <w:ilvl w:val="0"/>
                <w:numId w:val="9"/>
              </w:numPr>
              <w:tabs>
                <w:tab w:val="left" w:pos="1134"/>
              </w:tabs>
              <w:spacing w:line="200" w:lineRule="atLeast"/>
              <w:ind w:left="1134" w:hanging="425"/>
              <w:jc w:val="both"/>
              <w:rPr>
                <w:rFonts w:ascii="Palatino Linotype" w:hAnsi="Palatino Linotype"/>
              </w:rPr>
            </w:pPr>
            <w:r w:rsidRPr="00207F4A">
              <w:rPr>
                <w:rFonts w:ascii="Palatino Linotype" w:hAnsi="Palatino Linotype"/>
                <w:sz w:val="22"/>
                <w:szCs w:val="22"/>
              </w:rPr>
              <w:t>Kierownik laboratorium medycznego Przyjmującego zamówienie musi posiadać tytuł specjalisty zgodnie z Rozporządzeniem Ministra Zdrowia z dnia 3 marca 2004 r. w sprawie wymagań, jakim powinno odpowiadać medyczne laboratorium diagnostyczne,</w:t>
            </w:r>
          </w:p>
          <w:p w:rsidR="00C34896" w:rsidRPr="00207F4A" w:rsidRDefault="00C34896" w:rsidP="00C34896">
            <w:pPr>
              <w:pStyle w:val="Zwykytekst2"/>
              <w:numPr>
                <w:ilvl w:val="0"/>
                <w:numId w:val="9"/>
              </w:numPr>
              <w:tabs>
                <w:tab w:val="left" w:pos="287"/>
                <w:tab w:val="left" w:pos="1134"/>
              </w:tabs>
              <w:spacing w:line="200" w:lineRule="atLeast"/>
              <w:ind w:left="1134" w:hanging="425"/>
              <w:jc w:val="both"/>
              <w:rPr>
                <w:rFonts w:ascii="Palatino Linotype" w:hAnsi="Palatino Linotype"/>
              </w:rPr>
            </w:pPr>
            <w:r w:rsidRPr="00207F4A">
              <w:rPr>
                <w:rFonts w:ascii="Palatino Linotype" w:hAnsi="Palatino Linotype"/>
                <w:sz w:val="22"/>
                <w:szCs w:val="22"/>
              </w:rPr>
              <w:t xml:space="preserve">Kierownik Pracowni Mikrobiologii Przyjmującego zamówienie musi posiadać specjalizację w dziedzinie mikrobiologii, mikrobiologii medycznej lub mikrobiologii lekarskiej i posiadać co najmniej 2-letnie doświadczenie w zawodzie diagnosty laboratoryjnego w </w:t>
            </w:r>
            <w:bookmarkStart w:id="1" w:name="luc_hili_15"/>
            <w:bookmarkEnd w:id="1"/>
            <w:r w:rsidRPr="00207F4A">
              <w:rPr>
                <w:rFonts w:ascii="Palatino Linotype" w:hAnsi="Palatino Linotype"/>
                <w:sz w:val="22"/>
                <w:szCs w:val="22"/>
              </w:rPr>
              <w:t xml:space="preserve">szpitalnym laboratorium mikrobiologicznym albo innym laboratorium mikrobiologicznym wykonującym badania na rzecz szpitali, zgodnie z Rozporządzeniem Ministra Zdrowia z dnia 27 maja 2010 r. w sprawie kwalifikacji członków zespołu kontroli zakażeń szpitalnych. </w:t>
            </w:r>
          </w:p>
          <w:p w:rsidR="00C34896" w:rsidRPr="00AB7B4F" w:rsidRDefault="00B63120" w:rsidP="00B63120">
            <w:pPr>
              <w:numPr>
                <w:ilvl w:val="0"/>
                <w:numId w:val="7"/>
              </w:numPr>
              <w:tabs>
                <w:tab w:val="clear" w:pos="720"/>
                <w:tab w:val="num" w:pos="356"/>
              </w:tabs>
              <w:suppressAutoHyphens/>
              <w:ind w:left="356" w:hanging="284"/>
              <w:jc w:val="both"/>
              <w:rPr>
                <w:rFonts w:ascii="Palatino Linotype" w:hAnsi="Palatino Linotype" w:cs="Vrinda"/>
              </w:rPr>
            </w:pPr>
            <w:r w:rsidRPr="00207F4A">
              <w:rPr>
                <w:rFonts w:ascii="Palatino Linotype" w:hAnsi="Palatino Linotype" w:cs="Vrinda"/>
                <w:sz w:val="22"/>
                <w:szCs w:val="22"/>
              </w:rPr>
              <w:t>Badania będą autoryzowane przez uprawniony personel Przyjmującego zamówienie.</w:t>
            </w:r>
          </w:p>
          <w:p w:rsidR="00AB7B4F" w:rsidRPr="00AB7B4F" w:rsidRDefault="00AB7B4F" w:rsidP="00B63120">
            <w:pPr>
              <w:numPr>
                <w:ilvl w:val="0"/>
                <w:numId w:val="7"/>
              </w:numPr>
              <w:tabs>
                <w:tab w:val="clear" w:pos="720"/>
                <w:tab w:val="num" w:pos="356"/>
              </w:tabs>
              <w:suppressAutoHyphens/>
              <w:ind w:left="356" w:hanging="284"/>
              <w:jc w:val="both"/>
              <w:rPr>
                <w:rFonts w:ascii="Palatino Linotype" w:hAnsi="Palatino Linotype" w:cs="Vrinda"/>
              </w:rPr>
            </w:pPr>
            <w:r w:rsidRPr="00AB7B4F">
              <w:rPr>
                <w:rFonts w:ascii="Palatino Linotype" w:hAnsi="Palatino Linotype" w:cs="Arial"/>
                <w:bCs/>
                <w:sz w:val="22"/>
                <w:szCs w:val="22"/>
              </w:rPr>
              <w:t>Warunki Konkursu Ofert (WKO), stanowią integralną część niniejszej umowy.</w:t>
            </w:r>
          </w:p>
          <w:p w:rsidR="00165C0F" w:rsidRDefault="00165C0F" w:rsidP="00FE2167">
            <w:pPr>
              <w:jc w:val="center"/>
              <w:rPr>
                <w:rFonts w:ascii="Palatino Linotype" w:hAnsi="Palatino Linotype" w:cs="Arial"/>
                <w:bCs/>
              </w:rPr>
            </w:pPr>
          </w:p>
          <w:p w:rsidR="00FE2167" w:rsidRPr="00207F4A" w:rsidRDefault="00FE2167" w:rsidP="00FE2167">
            <w:pPr>
              <w:jc w:val="center"/>
              <w:rPr>
                <w:rFonts w:ascii="Palatino Linotype" w:hAnsi="Palatino Linotype" w:cs="Arial"/>
                <w:bCs/>
              </w:rPr>
            </w:pPr>
            <w:r w:rsidRPr="00207F4A">
              <w:rPr>
                <w:rFonts w:ascii="Palatino Linotype" w:hAnsi="Palatino Linotype" w:cs="Arial"/>
                <w:bCs/>
                <w:sz w:val="22"/>
                <w:szCs w:val="22"/>
              </w:rPr>
              <w:t>§2</w:t>
            </w:r>
          </w:p>
          <w:p w:rsidR="00C80EE0" w:rsidRPr="00207F4A" w:rsidRDefault="00C80EE0" w:rsidP="00C80EE0">
            <w:pPr>
              <w:numPr>
                <w:ilvl w:val="0"/>
                <w:numId w:val="12"/>
              </w:numPr>
              <w:tabs>
                <w:tab w:val="left" w:pos="426"/>
              </w:tabs>
              <w:suppressAutoHyphens/>
              <w:spacing w:line="200" w:lineRule="atLeast"/>
              <w:ind w:left="426" w:hanging="426"/>
              <w:jc w:val="both"/>
              <w:rPr>
                <w:rFonts w:ascii="Palatino Linotype" w:hAnsi="Palatino Linotype" w:cs="Vrinda"/>
              </w:rPr>
            </w:pPr>
            <w:r w:rsidRPr="00207F4A">
              <w:rPr>
                <w:rFonts w:ascii="Palatino Linotype" w:hAnsi="Palatino Linotype" w:cs="Vrinda"/>
                <w:sz w:val="22"/>
                <w:szCs w:val="22"/>
              </w:rPr>
              <w:t xml:space="preserve">Przyjmujący zamówienie zapewni na własny koszt: </w:t>
            </w:r>
            <w:r w:rsidR="00C46E83">
              <w:rPr>
                <w:rFonts w:ascii="Palatino Linotype" w:hAnsi="Palatino Linotype" w:cs="Vrinda"/>
                <w:sz w:val="22"/>
                <w:szCs w:val="22"/>
              </w:rPr>
              <w:t xml:space="preserve">próżniowy </w:t>
            </w:r>
            <w:r w:rsidRPr="00207F4A">
              <w:rPr>
                <w:rFonts w:ascii="Palatino Linotype" w:hAnsi="Palatino Linotype" w:cs="Vrinda"/>
                <w:sz w:val="22"/>
                <w:szCs w:val="22"/>
              </w:rPr>
              <w:t>system poboru, probówki i pojemniki na pobierany materiał diagnostyczny, druki skierowań i wyników oraz kody kreskowe do zlecanych badań.</w:t>
            </w:r>
          </w:p>
          <w:p w:rsidR="00C80EE0" w:rsidRPr="00207F4A" w:rsidRDefault="00C80EE0" w:rsidP="00C80EE0">
            <w:pPr>
              <w:numPr>
                <w:ilvl w:val="0"/>
                <w:numId w:val="12"/>
              </w:numPr>
              <w:tabs>
                <w:tab w:val="left" w:pos="426"/>
              </w:tabs>
              <w:suppressAutoHyphens/>
              <w:spacing w:line="200" w:lineRule="atLeast"/>
              <w:ind w:left="426" w:hanging="426"/>
              <w:jc w:val="both"/>
              <w:rPr>
                <w:rFonts w:ascii="Palatino Linotype" w:hAnsi="Palatino Linotype"/>
              </w:rPr>
            </w:pPr>
            <w:r w:rsidRPr="00207F4A">
              <w:rPr>
                <w:rFonts w:ascii="Palatino Linotype" w:hAnsi="Palatino Linotype" w:cs="Vrinda"/>
                <w:sz w:val="22"/>
                <w:szCs w:val="22"/>
              </w:rPr>
              <w:t xml:space="preserve">Przyjmujący zamówienie jest zobowiązany do </w:t>
            </w:r>
            <w:r w:rsidRPr="00207F4A">
              <w:rPr>
                <w:rFonts w:ascii="Palatino Linotype" w:hAnsi="Palatino Linotype"/>
                <w:sz w:val="22"/>
                <w:szCs w:val="22"/>
              </w:rPr>
              <w:t>zapewnienia obsługi, serwisowania i</w:t>
            </w:r>
            <w:r w:rsidR="007932E1">
              <w:rPr>
                <w:rFonts w:ascii="Palatino Linotype" w:hAnsi="Palatino Linotype"/>
                <w:sz w:val="22"/>
                <w:szCs w:val="22"/>
              </w:rPr>
              <w:t> </w:t>
            </w:r>
            <w:r w:rsidRPr="00207F4A">
              <w:rPr>
                <w:rFonts w:ascii="Palatino Linotype" w:hAnsi="Palatino Linotype"/>
                <w:sz w:val="22"/>
                <w:szCs w:val="22"/>
              </w:rPr>
              <w:t>napraw sprzętu medycznego i innych urządzeń, za pomocą których Przyjmujący zamówienie będzie realizował przedmiot niniejszej umowy.</w:t>
            </w:r>
          </w:p>
          <w:p w:rsidR="00C80EE0" w:rsidRPr="00207F4A" w:rsidRDefault="00C80EE0" w:rsidP="00C80EE0">
            <w:pPr>
              <w:numPr>
                <w:ilvl w:val="0"/>
                <w:numId w:val="12"/>
              </w:numPr>
              <w:tabs>
                <w:tab w:val="left" w:pos="426"/>
              </w:tabs>
              <w:suppressAutoHyphens/>
              <w:spacing w:line="200" w:lineRule="atLeast"/>
              <w:ind w:left="426" w:hanging="426"/>
              <w:jc w:val="both"/>
              <w:rPr>
                <w:rFonts w:ascii="Palatino Linotype" w:hAnsi="Palatino Linotype"/>
              </w:rPr>
            </w:pPr>
            <w:r w:rsidRPr="00207F4A">
              <w:rPr>
                <w:rFonts w:ascii="Palatino Linotype" w:hAnsi="Palatino Linotype"/>
                <w:sz w:val="22"/>
                <w:szCs w:val="22"/>
              </w:rPr>
              <w:t xml:space="preserve">Przyjmujący zamówienie jest zobowiązany wyposażyć </w:t>
            </w:r>
            <w:r w:rsidRPr="00207F4A">
              <w:rPr>
                <w:rFonts w:ascii="Palatino Linotype" w:hAnsi="Palatino Linotype"/>
                <w:bCs/>
                <w:sz w:val="22"/>
                <w:szCs w:val="22"/>
              </w:rPr>
              <w:t>Pracownię diagnostyczną/Laboratorium diagnostyczne, o którym mowa w §1 ust.3 niniejszej umowy,</w:t>
            </w:r>
            <w:r w:rsidRPr="00207F4A">
              <w:rPr>
                <w:rFonts w:ascii="Palatino Linotype" w:hAnsi="Palatino Linotype"/>
                <w:sz w:val="22"/>
                <w:szCs w:val="22"/>
              </w:rPr>
              <w:t xml:space="preserve"> w wyposażenie i sprzęt medyczny zapewniające możliwość wykonywania badań </w:t>
            </w:r>
            <w:r w:rsidR="002F6854">
              <w:rPr>
                <w:rFonts w:ascii="Palatino Linotype" w:hAnsi="Palatino Linotype"/>
                <w:sz w:val="22"/>
                <w:szCs w:val="22"/>
              </w:rPr>
              <w:t xml:space="preserve">w zakresie świadczeń nocnej i świątecznej opieki zdrowotnej </w:t>
            </w:r>
            <w:r w:rsidRPr="00207F4A">
              <w:rPr>
                <w:rFonts w:ascii="Palatino Linotype" w:hAnsi="Palatino Linotype"/>
                <w:sz w:val="22"/>
                <w:szCs w:val="22"/>
              </w:rPr>
              <w:t>oraz niezbędne i właściwe warunki przechowywania materiału diagnostycznego.</w:t>
            </w:r>
          </w:p>
          <w:p w:rsidR="008C2E20" w:rsidRPr="00207F4A" w:rsidRDefault="008C2E20" w:rsidP="008C2E20">
            <w:pPr>
              <w:numPr>
                <w:ilvl w:val="0"/>
                <w:numId w:val="12"/>
              </w:numPr>
              <w:tabs>
                <w:tab w:val="left" w:pos="426"/>
              </w:tabs>
              <w:suppressAutoHyphens/>
              <w:ind w:left="426" w:hanging="426"/>
              <w:jc w:val="both"/>
              <w:rPr>
                <w:rFonts w:ascii="Palatino Linotype" w:hAnsi="Palatino Linotype" w:cs="Vrinda"/>
              </w:rPr>
            </w:pPr>
            <w:r w:rsidRPr="00207F4A">
              <w:rPr>
                <w:rFonts w:ascii="Palatino Linotype" w:hAnsi="Palatino Linotype" w:cs="Vrinda"/>
                <w:sz w:val="22"/>
                <w:szCs w:val="22"/>
              </w:rPr>
              <w:t xml:space="preserve">Przyjmujący zamówienie udostępni - </w:t>
            </w:r>
            <w:r w:rsidR="00666F06">
              <w:rPr>
                <w:rFonts w:ascii="Palatino Linotype" w:hAnsi="Palatino Linotype" w:cs="Vrinda"/>
                <w:sz w:val="22"/>
                <w:szCs w:val="22"/>
              </w:rPr>
              <w:t xml:space="preserve">od pierwszego dnia obowiązywania umowy - </w:t>
            </w:r>
            <w:r w:rsidRPr="00207F4A">
              <w:rPr>
                <w:rFonts w:ascii="Palatino Linotype" w:hAnsi="Palatino Linotype" w:cs="Vrinda"/>
                <w:sz w:val="22"/>
                <w:szCs w:val="22"/>
              </w:rPr>
              <w:t>wskazanym przez Udzielającego zamówieni</w:t>
            </w:r>
            <w:r w:rsidR="00AD1FE3">
              <w:rPr>
                <w:rFonts w:ascii="Palatino Linotype" w:hAnsi="Palatino Linotype" w:cs="Vrinda"/>
                <w:sz w:val="22"/>
                <w:szCs w:val="22"/>
              </w:rPr>
              <w:t>a</w:t>
            </w:r>
            <w:r w:rsidRPr="00207F4A">
              <w:rPr>
                <w:rFonts w:ascii="Palatino Linotype" w:hAnsi="Palatino Linotype" w:cs="Vrinda"/>
                <w:sz w:val="22"/>
                <w:szCs w:val="22"/>
              </w:rPr>
              <w:t xml:space="preserve"> pracownikom możliwość korzystania z</w:t>
            </w:r>
            <w:r w:rsidR="00AD1FE3">
              <w:rPr>
                <w:rFonts w:ascii="Palatino Linotype" w:hAnsi="Palatino Linotype" w:cs="Vrinda"/>
                <w:sz w:val="22"/>
                <w:szCs w:val="22"/>
              </w:rPr>
              <w:t> </w:t>
            </w:r>
            <w:r w:rsidRPr="00207F4A">
              <w:rPr>
                <w:rFonts w:ascii="Palatino Linotype" w:hAnsi="Palatino Linotype" w:cs="Vrinda"/>
                <w:sz w:val="22"/>
                <w:szCs w:val="22"/>
              </w:rPr>
              <w:t>systemu informatycznego Przyjmującego zamówienie, zapewniającego dostęp on-line do wyników badań</w:t>
            </w:r>
            <w:r w:rsidR="00885149">
              <w:rPr>
                <w:rFonts w:ascii="Palatino Linotype" w:hAnsi="Palatino Linotype" w:cs="Vrinda"/>
                <w:sz w:val="22"/>
                <w:szCs w:val="22"/>
              </w:rPr>
              <w:t xml:space="preserve"> oraz zapewni</w:t>
            </w:r>
            <w:r w:rsidR="00E3229C">
              <w:rPr>
                <w:rFonts w:ascii="Palatino Linotype" w:hAnsi="Palatino Linotype" w:cs="Vrinda"/>
                <w:sz w:val="22"/>
                <w:szCs w:val="22"/>
              </w:rPr>
              <w:t xml:space="preserve"> </w:t>
            </w:r>
            <w:r w:rsidR="00885149">
              <w:rPr>
                <w:rFonts w:ascii="Palatino Linotype" w:hAnsi="Palatino Linotype" w:cs="Vrinda"/>
                <w:sz w:val="22"/>
                <w:szCs w:val="22"/>
              </w:rPr>
              <w:t>integrację systemów informatycznych Przyjmującego zamówienie i Udzielającego zamówienie.</w:t>
            </w:r>
          </w:p>
          <w:p w:rsidR="009A72EA" w:rsidRPr="00207F4A" w:rsidRDefault="009A72EA" w:rsidP="009A72EA">
            <w:pPr>
              <w:numPr>
                <w:ilvl w:val="0"/>
                <w:numId w:val="12"/>
              </w:numPr>
              <w:tabs>
                <w:tab w:val="left" w:pos="426"/>
              </w:tabs>
              <w:suppressAutoHyphens/>
              <w:ind w:left="426" w:hanging="426"/>
              <w:jc w:val="both"/>
              <w:rPr>
                <w:rFonts w:ascii="Palatino Linotype" w:hAnsi="Palatino Linotype" w:cs="Vrinda"/>
              </w:rPr>
            </w:pPr>
            <w:r w:rsidRPr="00207F4A">
              <w:rPr>
                <w:rFonts w:ascii="Palatino Linotype" w:hAnsi="Palatino Linotype" w:cs="Vrinda"/>
                <w:sz w:val="22"/>
                <w:szCs w:val="22"/>
              </w:rPr>
              <w:t xml:space="preserve">Przyjmujący zamówienie zobowiązuje się przydzielić pracownikom wskazanym przez udzielającego zamówienie odpowiednie uprawnienia w dostępie do systemu </w:t>
            </w:r>
            <w:r w:rsidRPr="00207F4A">
              <w:rPr>
                <w:rFonts w:ascii="Palatino Linotype" w:hAnsi="Palatino Linotype" w:cs="Vrinda"/>
                <w:sz w:val="22"/>
                <w:szCs w:val="22"/>
              </w:rPr>
              <w:lastRenderedPageBreak/>
              <w:t>informatycznego Przyjmującego zamówienie.</w:t>
            </w:r>
          </w:p>
          <w:p w:rsidR="00C80EE0" w:rsidRPr="00207F4A" w:rsidRDefault="00C80EE0" w:rsidP="00207F4A">
            <w:pPr>
              <w:tabs>
                <w:tab w:val="left" w:pos="426"/>
              </w:tabs>
              <w:suppressAutoHyphens/>
              <w:spacing w:line="200" w:lineRule="atLeast"/>
              <w:ind w:left="426"/>
              <w:jc w:val="both"/>
              <w:rPr>
                <w:rFonts w:ascii="Palatino Linotype" w:hAnsi="Palatino Linotype"/>
              </w:rPr>
            </w:pPr>
          </w:p>
          <w:p w:rsidR="00207F4A" w:rsidRPr="00207F4A" w:rsidRDefault="00207F4A" w:rsidP="00207F4A">
            <w:pPr>
              <w:tabs>
                <w:tab w:val="left" w:pos="426"/>
              </w:tabs>
              <w:suppressAutoHyphens/>
              <w:spacing w:line="200" w:lineRule="atLeast"/>
              <w:ind w:left="426"/>
              <w:jc w:val="center"/>
              <w:rPr>
                <w:rFonts w:ascii="Palatino Linotype" w:hAnsi="Palatino Linotype"/>
              </w:rPr>
            </w:pPr>
            <w:r w:rsidRPr="00207F4A">
              <w:rPr>
                <w:rFonts w:ascii="Palatino Linotype" w:hAnsi="Palatino Linotype"/>
                <w:sz w:val="22"/>
                <w:szCs w:val="22"/>
              </w:rPr>
              <w:t>§3</w:t>
            </w:r>
          </w:p>
          <w:p w:rsidR="00207F4A" w:rsidRPr="00207F4A" w:rsidRDefault="00207F4A" w:rsidP="00207F4A">
            <w:pPr>
              <w:numPr>
                <w:ilvl w:val="0"/>
                <w:numId w:val="13"/>
              </w:numPr>
              <w:tabs>
                <w:tab w:val="left" w:pos="426"/>
              </w:tabs>
              <w:suppressAutoHyphens/>
              <w:ind w:left="426" w:hanging="426"/>
              <w:jc w:val="both"/>
              <w:rPr>
                <w:rFonts w:ascii="Palatino Linotype" w:hAnsi="Palatino Linotype" w:cs="Vrinda"/>
              </w:rPr>
            </w:pPr>
            <w:r w:rsidRPr="00207F4A">
              <w:rPr>
                <w:rFonts w:ascii="Palatino Linotype" w:hAnsi="Palatino Linotype" w:cs="Vrinda"/>
                <w:sz w:val="22"/>
                <w:szCs w:val="22"/>
              </w:rPr>
              <w:t>Przyjmujący zamówienie oświadcza, iż zlecone mu świadczenia zdrowotne w zakresie diagnostyki laboratoryjnej wykonywać będzie z zachowaniem najwyższej staranności, zgodnie z posiadaną wiedzą medyczną, obowiązującymi wymogami i standardami, na zasadach wynikających z przepisów prawnych wskazanych w §1 ust.</w:t>
            </w:r>
            <w:r w:rsidR="00666F06">
              <w:rPr>
                <w:rFonts w:ascii="Palatino Linotype" w:hAnsi="Palatino Linotype" w:cs="Vrinda"/>
                <w:sz w:val="22"/>
                <w:szCs w:val="22"/>
              </w:rPr>
              <w:t>4</w:t>
            </w:r>
            <w:r w:rsidR="00666F06" w:rsidRPr="00207F4A">
              <w:rPr>
                <w:rFonts w:ascii="Palatino Linotype" w:hAnsi="Palatino Linotype" w:cs="Vrinda"/>
                <w:sz w:val="22"/>
                <w:szCs w:val="22"/>
              </w:rPr>
              <w:t xml:space="preserve"> </w:t>
            </w:r>
            <w:r w:rsidRPr="00207F4A">
              <w:rPr>
                <w:rFonts w:ascii="Palatino Linotype" w:hAnsi="Palatino Linotype" w:cs="Vrinda"/>
                <w:sz w:val="22"/>
                <w:szCs w:val="22"/>
              </w:rPr>
              <w:t>niniejszej umowy.</w:t>
            </w:r>
          </w:p>
          <w:p w:rsidR="00207F4A" w:rsidRPr="00207F4A" w:rsidRDefault="00207F4A" w:rsidP="00207F4A">
            <w:pPr>
              <w:numPr>
                <w:ilvl w:val="0"/>
                <w:numId w:val="13"/>
              </w:numPr>
              <w:tabs>
                <w:tab w:val="left" w:pos="426"/>
              </w:tabs>
              <w:suppressAutoHyphens/>
              <w:ind w:left="426" w:hanging="426"/>
              <w:jc w:val="both"/>
              <w:rPr>
                <w:rFonts w:ascii="Palatino Linotype" w:hAnsi="Palatino Linotype" w:cs="Vrinda"/>
              </w:rPr>
            </w:pPr>
            <w:r w:rsidRPr="00207F4A">
              <w:rPr>
                <w:rFonts w:ascii="Palatino Linotype" w:hAnsi="Palatino Linotype" w:cs="Vrinda"/>
                <w:sz w:val="22"/>
                <w:szCs w:val="22"/>
              </w:rPr>
              <w:t xml:space="preserve">Przyjmujący zamówienie oświadcza, że wyroby medyczne używane do wykonywania przedmiotu umowy są dopuszczone do obrotu i spełniają wymagania wynikające z przepisów i obowiązujących standardów. </w:t>
            </w:r>
          </w:p>
          <w:p w:rsidR="00207F4A" w:rsidRPr="00207F4A" w:rsidRDefault="00207F4A" w:rsidP="00207F4A">
            <w:pPr>
              <w:numPr>
                <w:ilvl w:val="0"/>
                <w:numId w:val="13"/>
              </w:numPr>
              <w:tabs>
                <w:tab w:val="left" w:pos="284"/>
              </w:tabs>
              <w:suppressAutoHyphens/>
              <w:ind w:left="284" w:hanging="284"/>
              <w:jc w:val="both"/>
              <w:rPr>
                <w:rFonts w:ascii="Palatino Linotype" w:hAnsi="Palatino Linotype" w:cs="Vrinda"/>
              </w:rPr>
            </w:pPr>
            <w:r w:rsidRPr="00207F4A">
              <w:rPr>
                <w:rFonts w:ascii="Palatino Linotype" w:hAnsi="Palatino Linotype" w:cs="Vrinda"/>
                <w:sz w:val="22"/>
                <w:szCs w:val="22"/>
              </w:rPr>
              <w:t>Przyjmujący zamówienie oświadcza, że wszystkie urządzenia medyczne, wykorzystywane do wykonywania przedmiotu umowy, spełniają wszelkie wymogi użytkowania i bezpieczeństwa oraz posiadają aktualne zaświadczenia lub orzeczenia dopuszczenia do użytku, atesty, legalizacje itp.</w:t>
            </w:r>
          </w:p>
          <w:p w:rsidR="00207F4A" w:rsidRPr="00207F4A" w:rsidRDefault="00207F4A" w:rsidP="00207F4A">
            <w:pPr>
              <w:numPr>
                <w:ilvl w:val="0"/>
                <w:numId w:val="13"/>
              </w:numPr>
              <w:tabs>
                <w:tab w:val="left" w:pos="284"/>
              </w:tabs>
              <w:suppressAutoHyphens/>
              <w:ind w:left="284" w:hanging="284"/>
              <w:jc w:val="both"/>
              <w:rPr>
                <w:rFonts w:ascii="Palatino Linotype" w:hAnsi="Palatino Linotype" w:cs="Vrinda"/>
              </w:rPr>
            </w:pPr>
            <w:r w:rsidRPr="00207F4A">
              <w:rPr>
                <w:rFonts w:ascii="Palatino Linotype" w:hAnsi="Palatino Linotype" w:cs="Vrinda"/>
                <w:sz w:val="22"/>
                <w:szCs w:val="22"/>
              </w:rPr>
              <w:t xml:space="preserve">Przyjmujący zamówienie zobowiązuje się do zapewnienia w laboratorium medycznym Przyjmującego zamówienie </w:t>
            </w:r>
            <w:r w:rsidR="00666F06">
              <w:rPr>
                <w:rFonts w:ascii="Palatino Linotype" w:hAnsi="Palatino Linotype" w:cs="Vrinda"/>
                <w:sz w:val="22"/>
                <w:szCs w:val="22"/>
              </w:rPr>
              <w:t>oraz Pracowni diagnostycznej/Laboratorium diagnostycznym</w:t>
            </w:r>
            <w:r w:rsidR="005E0677">
              <w:rPr>
                <w:rFonts w:ascii="Palatino Linotype" w:hAnsi="Palatino Linotype" w:cs="Vrinda"/>
                <w:sz w:val="22"/>
                <w:szCs w:val="22"/>
              </w:rPr>
              <w:t xml:space="preserve">, o którym mowa w </w:t>
            </w:r>
            <w:r w:rsidR="005E0677" w:rsidRPr="00430EDC">
              <w:rPr>
                <w:rFonts w:ascii="Palatino Linotype" w:hAnsi="Palatino Linotype" w:cs="Arial"/>
                <w:bCs/>
                <w:sz w:val="22"/>
                <w:szCs w:val="22"/>
              </w:rPr>
              <w:t>§1 ust</w:t>
            </w:r>
            <w:r w:rsidR="005E0677">
              <w:rPr>
                <w:rFonts w:ascii="Palatino Linotype" w:hAnsi="Palatino Linotype"/>
                <w:sz w:val="22"/>
                <w:szCs w:val="22"/>
              </w:rPr>
              <w:t>. 2,</w:t>
            </w:r>
            <w:r w:rsidR="00666F06">
              <w:rPr>
                <w:rFonts w:ascii="Palatino Linotype" w:hAnsi="Palatino Linotype" w:cs="Vrinda"/>
                <w:sz w:val="22"/>
                <w:szCs w:val="22"/>
              </w:rPr>
              <w:t xml:space="preserve"> </w:t>
            </w:r>
            <w:r w:rsidRPr="00207F4A">
              <w:rPr>
                <w:rFonts w:ascii="Palatino Linotype" w:hAnsi="Palatino Linotype" w:cs="Vrinda"/>
                <w:sz w:val="22"/>
                <w:szCs w:val="22"/>
              </w:rPr>
              <w:t>wymaganych przepisami standardów przez cały okres obowiązywania umowy.</w:t>
            </w:r>
          </w:p>
          <w:p w:rsidR="00207F4A" w:rsidRPr="00207F4A" w:rsidRDefault="00207F4A" w:rsidP="00207F4A">
            <w:pPr>
              <w:numPr>
                <w:ilvl w:val="0"/>
                <w:numId w:val="13"/>
              </w:numPr>
              <w:tabs>
                <w:tab w:val="left" w:pos="284"/>
              </w:tabs>
              <w:suppressAutoHyphens/>
              <w:ind w:left="284" w:hanging="284"/>
              <w:jc w:val="both"/>
              <w:rPr>
                <w:rFonts w:ascii="Palatino Linotype" w:hAnsi="Palatino Linotype" w:cs="Vrinda"/>
              </w:rPr>
            </w:pPr>
            <w:r w:rsidRPr="00207F4A">
              <w:rPr>
                <w:rFonts w:ascii="Palatino Linotype" w:hAnsi="Palatino Linotype" w:cs="Vrinda"/>
                <w:sz w:val="22"/>
                <w:szCs w:val="22"/>
              </w:rPr>
              <w:t>Przyjmujący zamówienie zobowiązuje się do wykonywania przedmiotu umowy przy pomocy personelu medycznego, w liczbie i o kwalifikacjach odpowiadających wymogom wynikającym ze standardów jakości dla medycznych laboratoriów diagnostycznych oraz wymogom wskazanym przez Udzielającego zamówienia.</w:t>
            </w:r>
          </w:p>
          <w:p w:rsidR="00207F4A" w:rsidRPr="00207F4A" w:rsidRDefault="00207F4A" w:rsidP="00207F4A">
            <w:pPr>
              <w:numPr>
                <w:ilvl w:val="0"/>
                <w:numId w:val="13"/>
              </w:numPr>
              <w:tabs>
                <w:tab w:val="left" w:pos="284"/>
              </w:tabs>
              <w:suppressAutoHyphens/>
              <w:ind w:left="284" w:hanging="284"/>
              <w:jc w:val="both"/>
              <w:rPr>
                <w:rFonts w:ascii="Palatino Linotype" w:hAnsi="Palatino Linotype" w:cs="Vrinda"/>
              </w:rPr>
            </w:pPr>
            <w:r w:rsidRPr="00207F4A">
              <w:rPr>
                <w:rFonts w:ascii="Palatino Linotype" w:hAnsi="Palatino Linotype" w:cs="Vrinda"/>
                <w:sz w:val="22"/>
                <w:szCs w:val="22"/>
              </w:rPr>
              <w:t>Przyjmujący zamówienie zobowiązuje się do przestrzegania obowiązujących u Udzielającego zamówienia wewnętrznych przepisów porządkowych, a także przepisów sanitarnych, bhp, p.poż. i innych.</w:t>
            </w:r>
          </w:p>
          <w:p w:rsidR="00207F4A" w:rsidRPr="00207F4A" w:rsidRDefault="00207F4A" w:rsidP="00207F4A">
            <w:pPr>
              <w:numPr>
                <w:ilvl w:val="0"/>
                <w:numId w:val="13"/>
              </w:numPr>
              <w:tabs>
                <w:tab w:val="left" w:pos="284"/>
              </w:tabs>
              <w:suppressAutoHyphens/>
              <w:ind w:left="284" w:hanging="284"/>
              <w:jc w:val="both"/>
              <w:rPr>
                <w:rFonts w:ascii="Palatino Linotype" w:hAnsi="Palatino Linotype" w:cs="Vrinda"/>
              </w:rPr>
            </w:pPr>
            <w:r w:rsidRPr="00207F4A">
              <w:rPr>
                <w:rFonts w:ascii="Palatino Linotype" w:hAnsi="Palatino Linotype" w:cs="Vrinda"/>
                <w:sz w:val="22"/>
                <w:szCs w:val="22"/>
              </w:rPr>
              <w:t>Udzielający zamówienia powierza Przyjmującemu zamówienie na podstawie art. 31 ustawy z dnia 29 sierpnia 1997 r. o ochronie danych osobowych przetwarzanie - przekazanych wraz ze skierowaniami - danych osobowych pacjentów, wyłącznie w celu wywiązania się przez Wykonawcę z obowiązków związanych z wykonaniem przedmiotu niniejszej umowy. Przyjmujący zamówienie będzie zobowiązany do przetwarzania danych zgodnie z przepisami Ustawy z dnia 29 sierpnia 1997 r. o ochronie danych osobowych oraz do zachowania najwyższej staranności w zabezpieczeniu powierzonych mu danych osobowych, a w szczególności do przestrzegania zasad wynikających z ustawy z dnia 6 listopada 2008r. o prawach pacjenta i Rzeczniku Praw Pacjenta (</w:t>
            </w:r>
            <w:r w:rsidR="004E3794">
              <w:rPr>
                <w:rFonts w:ascii="Palatino Linotype" w:hAnsi="Palatino Linotype" w:cs="Vrinda"/>
                <w:sz w:val="22"/>
                <w:szCs w:val="22"/>
              </w:rPr>
              <w:t xml:space="preserve">tekst jednolity: </w:t>
            </w:r>
            <w:r w:rsidRPr="00207F4A">
              <w:rPr>
                <w:rFonts w:ascii="Palatino Linotype" w:hAnsi="Palatino Linotype" w:cs="Vrinda"/>
                <w:sz w:val="22"/>
                <w:szCs w:val="22"/>
              </w:rPr>
              <w:t>Dz.U. 201</w:t>
            </w:r>
            <w:r w:rsidR="004E3794">
              <w:rPr>
                <w:rFonts w:ascii="Palatino Linotype" w:hAnsi="Palatino Linotype" w:cs="Vrinda"/>
                <w:sz w:val="22"/>
                <w:szCs w:val="22"/>
              </w:rPr>
              <w:t>6</w:t>
            </w:r>
            <w:r w:rsidRPr="00207F4A">
              <w:rPr>
                <w:rFonts w:ascii="Palatino Linotype" w:hAnsi="Palatino Linotype" w:cs="Vrinda"/>
                <w:sz w:val="22"/>
                <w:szCs w:val="22"/>
              </w:rPr>
              <w:t xml:space="preserve">, </w:t>
            </w:r>
            <w:r w:rsidR="004E3794">
              <w:rPr>
                <w:rFonts w:ascii="Palatino Linotype" w:hAnsi="Palatino Linotype" w:cs="Vrinda"/>
                <w:sz w:val="22"/>
                <w:szCs w:val="22"/>
              </w:rPr>
              <w:t>poz. 186</w:t>
            </w:r>
            <w:r w:rsidRPr="00207F4A">
              <w:rPr>
                <w:rFonts w:ascii="Palatino Linotype" w:hAnsi="Palatino Linotype" w:cs="Vrinda"/>
                <w:sz w:val="22"/>
                <w:szCs w:val="22"/>
              </w:rPr>
              <w:t>)</w:t>
            </w:r>
            <w:r w:rsidR="004E3794">
              <w:rPr>
                <w:rFonts w:ascii="Palatino Linotype" w:hAnsi="Palatino Linotype" w:cs="Vrinda"/>
                <w:sz w:val="22"/>
                <w:szCs w:val="22"/>
              </w:rPr>
              <w:t>.</w:t>
            </w:r>
          </w:p>
          <w:p w:rsidR="00207F4A" w:rsidRPr="00207F4A" w:rsidRDefault="00207F4A" w:rsidP="00207F4A">
            <w:pPr>
              <w:numPr>
                <w:ilvl w:val="0"/>
                <w:numId w:val="13"/>
              </w:numPr>
              <w:shd w:val="clear" w:color="auto" w:fill="FFFFFF"/>
              <w:tabs>
                <w:tab w:val="left" w:pos="284"/>
              </w:tabs>
              <w:suppressAutoHyphens/>
              <w:autoSpaceDE w:val="0"/>
              <w:ind w:left="284" w:right="57" w:hanging="284"/>
              <w:jc w:val="both"/>
              <w:rPr>
                <w:rFonts w:ascii="Palatino Linotype" w:hAnsi="Palatino Linotype"/>
                <w:kern w:val="1"/>
              </w:rPr>
            </w:pPr>
            <w:r w:rsidRPr="00207F4A">
              <w:rPr>
                <w:rFonts w:ascii="Palatino Linotype" w:hAnsi="Palatino Linotype"/>
                <w:kern w:val="1"/>
                <w:sz w:val="22"/>
                <w:szCs w:val="22"/>
              </w:rPr>
              <w:t xml:space="preserve">Strony zobowiązują się do: </w:t>
            </w:r>
          </w:p>
          <w:p w:rsidR="00207F4A" w:rsidRPr="00207F4A" w:rsidRDefault="00207F4A" w:rsidP="00207F4A">
            <w:pPr>
              <w:numPr>
                <w:ilvl w:val="1"/>
                <w:numId w:val="14"/>
              </w:numPr>
              <w:shd w:val="clear" w:color="auto" w:fill="FFFFFF"/>
              <w:tabs>
                <w:tab w:val="left" w:pos="426"/>
                <w:tab w:val="left" w:pos="567"/>
              </w:tabs>
              <w:suppressAutoHyphens/>
              <w:autoSpaceDE w:val="0"/>
              <w:ind w:left="567" w:right="57" w:hanging="283"/>
              <w:jc w:val="both"/>
              <w:rPr>
                <w:rFonts w:ascii="Palatino Linotype" w:hAnsi="Palatino Linotype"/>
              </w:rPr>
            </w:pPr>
            <w:r w:rsidRPr="00207F4A">
              <w:rPr>
                <w:rFonts w:ascii="Palatino Linotype" w:hAnsi="Palatino Linotype"/>
                <w:kern w:val="1"/>
                <w:sz w:val="22"/>
                <w:szCs w:val="22"/>
              </w:rPr>
              <w:t xml:space="preserve">zachowania w tajemnicy wszelkich informacji, o których powzięły wiadomość przy realizacji postanowień niniejszej umowy i które stanowią tajemnicę przedsiębiorstwa w rozumieniu przepisów </w:t>
            </w:r>
            <w:r w:rsidRPr="00207F4A">
              <w:rPr>
                <w:rFonts w:ascii="Palatino Linotype" w:hAnsi="Palatino Linotype"/>
                <w:sz w:val="22"/>
                <w:szCs w:val="22"/>
              </w:rPr>
              <w:t>ustawy o zwalczaniu nieuczciwej konkurencji (Dz. U. z 2003 r., Nr 153, poz. 1503 z </w:t>
            </w:r>
            <w:proofErr w:type="spellStart"/>
            <w:r w:rsidRPr="00207F4A">
              <w:rPr>
                <w:rFonts w:ascii="Palatino Linotype" w:hAnsi="Palatino Linotype"/>
                <w:sz w:val="22"/>
                <w:szCs w:val="22"/>
              </w:rPr>
              <w:t>późn</w:t>
            </w:r>
            <w:proofErr w:type="spellEnd"/>
            <w:r w:rsidRPr="00207F4A">
              <w:rPr>
                <w:rFonts w:ascii="Palatino Linotype" w:hAnsi="Palatino Linotype"/>
                <w:sz w:val="22"/>
                <w:szCs w:val="22"/>
              </w:rPr>
              <w:t>. zm.),</w:t>
            </w:r>
          </w:p>
          <w:p w:rsidR="00207F4A" w:rsidRPr="00207F4A" w:rsidRDefault="00207F4A" w:rsidP="00207F4A">
            <w:pPr>
              <w:pStyle w:val="Zwykytekst1"/>
              <w:numPr>
                <w:ilvl w:val="1"/>
                <w:numId w:val="14"/>
              </w:numPr>
              <w:shd w:val="clear" w:color="auto" w:fill="FFFFFF"/>
              <w:tabs>
                <w:tab w:val="left" w:pos="0"/>
                <w:tab w:val="left" w:pos="567"/>
              </w:tabs>
              <w:autoSpaceDE w:val="0"/>
              <w:ind w:left="567" w:hanging="283"/>
              <w:jc w:val="both"/>
              <w:rPr>
                <w:rFonts w:ascii="Palatino Linotype" w:hAnsi="Palatino Linotype"/>
                <w:kern w:val="1"/>
                <w:sz w:val="22"/>
                <w:szCs w:val="22"/>
              </w:rPr>
            </w:pPr>
            <w:r w:rsidRPr="00207F4A">
              <w:rPr>
                <w:rFonts w:ascii="Palatino Linotype" w:hAnsi="Palatino Linotype"/>
                <w:kern w:val="1"/>
                <w:sz w:val="22"/>
                <w:szCs w:val="22"/>
              </w:rPr>
              <w:t xml:space="preserve">przestrzegania przepisów ustawy z dnia 29 sierpnia 1997 r. o ochronie danych osobowych (tekst jedn.: Dz. U. z 2002 r., Nr 101, poz.926 z </w:t>
            </w:r>
            <w:proofErr w:type="spellStart"/>
            <w:r w:rsidRPr="00207F4A">
              <w:rPr>
                <w:rFonts w:ascii="Palatino Linotype" w:hAnsi="Palatino Linotype"/>
                <w:kern w:val="1"/>
                <w:sz w:val="22"/>
                <w:szCs w:val="22"/>
              </w:rPr>
              <w:t>póź</w:t>
            </w:r>
            <w:proofErr w:type="spellEnd"/>
            <w:r w:rsidRPr="00207F4A">
              <w:rPr>
                <w:rFonts w:ascii="Palatino Linotype" w:hAnsi="Palatino Linotype"/>
                <w:kern w:val="1"/>
                <w:sz w:val="22"/>
                <w:szCs w:val="22"/>
              </w:rPr>
              <w:t xml:space="preserve">. zm.), w szczególności do ochrony danych osobowych przetwarzanych w celu: ochrony stanu zdrowia; wykonywania świadczeń zdrowotnych lub leczenia pacjentów przez osoby trudniące się zawodowo leczeniem lub wykonywaniem innych świadczeń zdrowotnych; </w:t>
            </w:r>
            <w:r w:rsidRPr="00207F4A">
              <w:rPr>
                <w:rFonts w:ascii="Palatino Linotype" w:hAnsi="Palatino Linotype"/>
                <w:kern w:val="1"/>
                <w:sz w:val="22"/>
                <w:szCs w:val="22"/>
              </w:rPr>
              <w:lastRenderedPageBreak/>
              <w:t>zarządzania udzielaniem świadczeń zdrowotnych, w zakresie dostępu do tych danych, zachowania ich w tajemnicy oraz n</w:t>
            </w:r>
            <w:r>
              <w:rPr>
                <w:rFonts w:ascii="Palatino Linotype" w:hAnsi="Palatino Linotype"/>
                <w:kern w:val="1"/>
                <w:sz w:val="22"/>
                <w:szCs w:val="22"/>
              </w:rPr>
              <w:t>ie wykorzystywania w innym celu,</w:t>
            </w:r>
          </w:p>
          <w:p w:rsidR="00207F4A" w:rsidRPr="00207F4A" w:rsidRDefault="00207F4A" w:rsidP="00207F4A">
            <w:pPr>
              <w:shd w:val="clear" w:color="auto" w:fill="FFFFFF"/>
              <w:tabs>
                <w:tab w:val="left" w:pos="0"/>
              </w:tabs>
              <w:autoSpaceDE w:val="0"/>
              <w:ind w:right="57"/>
              <w:rPr>
                <w:rFonts w:ascii="Palatino Linotype" w:hAnsi="Palatino Linotype"/>
                <w:kern w:val="1"/>
              </w:rPr>
            </w:pPr>
            <w:r w:rsidRPr="00207F4A">
              <w:rPr>
                <w:rFonts w:ascii="Palatino Linotype" w:hAnsi="Palatino Linotype"/>
                <w:kern w:val="1"/>
                <w:sz w:val="22"/>
                <w:szCs w:val="22"/>
              </w:rPr>
              <w:t>-</w:t>
            </w:r>
            <w:r>
              <w:rPr>
                <w:rFonts w:ascii="Palatino Linotype" w:hAnsi="Palatino Linotype"/>
                <w:kern w:val="1"/>
                <w:sz w:val="22"/>
                <w:szCs w:val="22"/>
              </w:rPr>
              <w:t xml:space="preserve"> </w:t>
            </w:r>
            <w:r w:rsidRPr="00207F4A">
              <w:rPr>
                <w:rFonts w:ascii="Palatino Linotype" w:hAnsi="Palatino Linotype"/>
                <w:kern w:val="1"/>
                <w:sz w:val="22"/>
                <w:szCs w:val="22"/>
              </w:rPr>
              <w:t>przez cały czas trwania niniejszej umowy jak również po jej zakończeniu.</w:t>
            </w:r>
          </w:p>
          <w:p w:rsidR="00207F4A" w:rsidRPr="00207F4A" w:rsidRDefault="00207F4A" w:rsidP="00207F4A">
            <w:pPr>
              <w:tabs>
                <w:tab w:val="left" w:pos="426"/>
              </w:tabs>
              <w:suppressAutoHyphens/>
              <w:spacing w:line="200" w:lineRule="atLeast"/>
              <w:rPr>
                <w:rFonts w:ascii="Palatino Linotype" w:hAnsi="Palatino Linotype"/>
              </w:rPr>
            </w:pPr>
          </w:p>
          <w:p w:rsidR="00BC0F42" w:rsidRDefault="00C64CC5" w:rsidP="00C64CC5">
            <w:pPr>
              <w:jc w:val="center"/>
              <w:rPr>
                <w:rFonts w:ascii="Palatino Linotype" w:hAnsi="Palatino Linotype" w:cs="Arial"/>
                <w:bCs/>
              </w:rPr>
            </w:pPr>
            <w:r>
              <w:rPr>
                <w:rFonts w:ascii="Palatino Linotype" w:hAnsi="Palatino Linotype" w:cs="Arial"/>
                <w:bCs/>
                <w:sz w:val="22"/>
                <w:szCs w:val="22"/>
              </w:rPr>
              <w:t>§4</w:t>
            </w:r>
          </w:p>
          <w:p w:rsidR="008863A7" w:rsidRPr="008863A7" w:rsidRDefault="008863A7" w:rsidP="008863A7">
            <w:pPr>
              <w:pStyle w:val="Akapitzlist"/>
              <w:numPr>
                <w:ilvl w:val="0"/>
                <w:numId w:val="15"/>
              </w:numPr>
              <w:tabs>
                <w:tab w:val="left" w:pos="356"/>
              </w:tabs>
              <w:suppressAutoHyphens/>
              <w:spacing w:before="120" w:after="120" w:line="200" w:lineRule="atLeast"/>
              <w:ind w:left="356" w:hanging="284"/>
              <w:jc w:val="both"/>
              <w:rPr>
                <w:rFonts w:ascii="Palatino Linotype" w:hAnsi="Palatino Linotype"/>
                <w:bCs/>
              </w:rPr>
            </w:pPr>
            <w:r>
              <w:rPr>
                <w:rFonts w:ascii="Palatino Linotype" w:hAnsi="Palatino Linotype"/>
                <w:sz w:val="22"/>
                <w:szCs w:val="22"/>
              </w:rPr>
              <w:t>W</w:t>
            </w:r>
            <w:r w:rsidRPr="008863A7">
              <w:rPr>
                <w:rFonts w:ascii="Palatino Linotype" w:hAnsi="Palatino Linotype"/>
                <w:sz w:val="22"/>
                <w:szCs w:val="22"/>
              </w:rPr>
              <w:t xml:space="preserve"> zakresie badań</w:t>
            </w:r>
            <w:r w:rsidR="001A1673">
              <w:rPr>
                <w:rFonts w:ascii="Palatino Linotype" w:hAnsi="Palatino Linotype"/>
                <w:sz w:val="22"/>
                <w:szCs w:val="22"/>
              </w:rPr>
              <w:t>, o których mowa w</w:t>
            </w:r>
            <w:r w:rsidRPr="008863A7">
              <w:rPr>
                <w:rFonts w:ascii="Palatino Linotype" w:hAnsi="Palatino Linotype"/>
                <w:sz w:val="22"/>
                <w:szCs w:val="22"/>
              </w:rPr>
              <w:t xml:space="preserve"> </w:t>
            </w:r>
            <w:r w:rsidR="001A1673" w:rsidRPr="00430EDC">
              <w:rPr>
                <w:rFonts w:ascii="Palatino Linotype" w:hAnsi="Palatino Linotype" w:cs="Arial"/>
                <w:bCs/>
                <w:sz w:val="22"/>
                <w:szCs w:val="22"/>
              </w:rPr>
              <w:t>§1 ust</w:t>
            </w:r>
            <w:r w:rsidR="001A1673">
              <w:rPr>
                <w:rFonts w:ascii="Palatino Linotype" w:hAnsi="Palatino Linotype"/>
                <w:sz w:val="22"/>
                <w:szCs w:val="22"/>
              </w:rPr>
              <w:t xml:space="preserve">. 1 pkt 1, </w:t>
            </w:r>
            <w:r w:rsidRPr="008863A7">
              <w:rPr>
                <w:rFonts w:ascii="Palatino Linotype" w:hAnsi="Palatino Linotype"/>
                <w:sz w:val="22"/>
                <w:szCs w:val="22"/>
              </w:rPr>
              <w:t xml:space="preserve">zlecone przez Udzielającego zamówienia badania diagnostyczne </w:t>
            </w:r>
            <w:r w:rsidRPr="008863A7">
              <w:rPr>
                <w:rFonts w:ascii="Palatino Linotype" w:hAnsi="Palatino Linotype"/>
                <w:bCs/>
                <w:sz w:val="22"/>
                <w:szCs w:val="22"/>
              </w:rPr>
              <w:t>będą wykonywane w </w:t>
            </w:r>
            <w:proofErr w:type="spellStart"/>
            <w:r w:rsidRPr="008863A7">
              <w:rPr>
                <w:rFonts w:ascii="Palatino Linotype" w:hAnsi="Palatino Linotype"/>
                <w:bCs/>
                <w:sz w:val="22"/>
                <w:szCs w:val="22"/>
              </w:rPr>
              <w:t>pełnoprofilowym</w:t>
            </w:r>
            <w:proofErr w:type="spellEnd"/>
            <w:r w:rsidRPr="008863A7">
              <w:rPr>
                <w:rFonts w:ascii="Palatino Linotype" w:hAnsi="Palatino Linotype"/>
                <w:bCs/>
                <w:sz w:val="22"/>
                <w:szCs w:val="22"/>
              </w:rPr>
              <w:t xml:space="preserve">, całodobowym laboratorium </w:t>
            </w:r>
            <w:r>
              <w:rPr>
                <w:rFonts w:ascii="Palatino Linotype" w:hAnsi="Palatino Linotype"/>
                <w:bCs/>
                <w:sz w:val="22"/>
                <w:szCs w:val="22"/>
              </w:rPr>
              <w:t>Przyjmującego zamówienie</w:t>
            </w:r>
            <w:r w:rsidRPr="008863A7">
              <w:rPr>
                <w:rFonts w:ascii="Palatino Linotype" w:hAnsi="Palatino Linotype"/>
                <w:bCs/>
                <w:sz w:val="22"/>
                <w:szCs w:val="22"/>
              </w:rPr>
              <w:t xml:space="preserve"> </w:t>
            </w:r>
            <w:r w:rsidRPr="0081794F">
              <w:rPr>
                <w:rFonts w:ascii="Palatino Linotype" w:hAnsi="Palatino Linotype"/>
                <w:bCs/>
                <w:sz w:val="22"/>
                <w:szCs w:val="22"/>
              </w:rPr>
              <w:t>znajdującym się w</w:t>
            </w:r>
            <w:r w:rsidR="000639BC">
              <w:rPr>
                <w:rFonts w:ascii="Palatino Linotype" w:hAnsi="Palatino Linotype"/>
                <w:bCs/>
                <w:sz w:val="22"/>
                <w:szCs w:val="22"/>
              </w:rPr>
              <w:t> </w:t>
            </w:r>
            <w:r w:rsidR="00AD1FE3">
              <w:rPr>
                <w:rFonts w:ascii="Palatino Linotype" w:hAnsi="Palatino Linotype"/>
                <w:bCs/>
                <w:sz w:val="22"/>
                <w:szCs w:val="22"/>
              </w:rPr>
              <w:t>………</w:t>
            </w:r>
            <w:r w:rsidR="007B5358">
              <w:rPr>
                <w:rFonts w:ascii="Palatino Linotype" w:hAnsi="Palatino Linotype"/>
                <w:bCs/>
                <w:sz w:val="22"/>
                <w:szCs w:val="22"/>
              </w:rPr>
              <w:t>………..</w:t>
            </w:r>
            <w:r w:rsidR="00AD1FE3">
              <w:rPr>
                <w:rFonts w:ascii="Palatino Linotype" w:hAnsi="Palatino Linotype"/>
                <w:bCs/>
                <w:sz w:val="22"/>
                <w:szCs w:val="22"/>
              </w:rPr>
              <w:t>……</w:t>
            </w:r>
            <w:r w:rsidR="007B5358">
              <w:rPr>
                <w:rFonts w:ascii="Palatino Linotype" w:hAnsi="Palatino Linotype"/>
                <w:bCs/>
                <w:sz w:val="22"/>
                <w:szCs w:val="22"/>
              </w:rPr>
              <w:t>………</w:t>
            </w:r>
            <w:r w:rsidR="00AD1FE3">
              <w:rPr>
                <w:rFonts w:ascii="Palatino Linotype" w:hAnsi="Palatino Linotype"/>
                <w:bCs/>
                <w:sz w:val="22"/>
                <w:szCs w:val="22"/>
              </w:rPr>
              <w:t>….</w:t>
            </w:r>
            <w:r w:rsidRPr="0081794F">
              <w:rPr>
                <w:rFonts w:ascii="Palatino Linotype" w:hAnsi="Palatino Linotype"/>
                <w:bCs/>
                <w:sz w:val="22"/>
                <w:szCs w:val="22"/>
              </w:rPr>
              <w:t xml:space="preserve"> oraz umożliwiając</w:t>
            </w:r>
            <w:r w:rsidR="000639BC">
              <w:rPr>
                <w:rFonts w:ascii="Palatino Linotype" w:hAnsi="Palatino Linotype"/>
                <w:bCs/>
                <w:sz w:val="22"/>
                <w:szCs w:val="22"/>
              </w:rPr>
              <w:t xml:space="preserve">ym </w:t>
            </w:r>
            <w:r w:rsidRPr="0081794F">
              <w:rPr>
                <w:rFonts w:ascii="Palatino Linotype" w:hAnsi="Palatino Linotype"/>
                <w:bCs/>
                <w:sz w:val="22"/>
                <w:szCs w:val="22"/>
              </w:rPr>
              <w:t xml:space="preserve">realizację przedmiotu umowy </w:t>
            </w:r>
            <w:r w:rsidRPr="00AB7B4F">
              <w:rPr>
                <w:rFonts w:ascii="Palatino Linotype" w:hAnsi="Palatino Linotype"/>
                <w:bCs/>
                <w:sz w:val="22"/>
                <w:szCs w:val="22"/>
              </w:rPr>
              <w:t>w</w:t>
            </w:r>
            <w:r w:rsidR="000639BC" w:rsidRPr="00AB7B4F">
              <w:rPr>
                <w:rFonts w:ascii="Palatino Linotype" w:hAnsi="Palatino Linotype"/>
                <w:bCs/>
                <w:sz w:val="22"/>
                <w:szCs w:val="22"/>
              </w:rPr>
              <w:t> </w:t>
            </w:r>
            <w:r w:rsidRPr="00AB7B4F">
              <w:rPr>
                <w:rFonts w:ascii="Palatino Linotype" w:hAnsi="Palatino Linotype"/>
                <w:bCs/>
                <w:sz w:val="22"/>
                <w:szCs w:val="22"/>
              </w:rPr>
              <w:t>terminach wskazanych w WKO</w:t>
            </w:r>
            <w:r w:rsidR="00AB7B4F" w:rsidRPr="00AB7B4F">
              <w:rPr>
                <w:rFonts w:ascii="Palatino Linotype" w:hAnsi="Palatino Linotype"/>
                <w:bCs/>
                <w:sz w:val="22"/>
                <w:szCs w:val="22"/>
              </w:rPr>
              <w:t xml:space="preserve"> oraz w niniejszej umowie</w:t>
            </w:r>
            <w:r w:rsidRPr="0081794F">
              <w:rPr>
                <w:rFonts w:ascii="Palatino Linotype" w:hAnsi="Palatino Linotype"/>
                <w:bCs/>
                <w:sz w:val="22"/>
                <w:szCs w:val="22"/>
              </w:rPr>
              <w:t>,</w:t>
            </w:r>
            <w:r w:rsidRPr="008863A7">
              <w:rPr>
                <w:rFonts w:ascii="Palatino Linotype" w:hAnsi="Palatino Linotype"/>
                <w:bCs/>
                <w:sz w:val="22"/>
                <w:szCs w:val="22"/>
              </w:rPr>
              <w:t xml:space="preserve"> spełniającym wymagania zawarte w Rozporządzeniu Ministra Zdrowia z dnia 3 marca 2004 r. w sprawie wymagań, jakim powinno odpowiadać medyczne laboratorium diagnostyczne</w:t>
            </w:r>
            <w:r w:rsidRPr="00885149">
              <w:rPr>
                <w:rFonts w:ascii="Palatino Linotype" w:hAnsi="Palatino Linotype"/>
                <w:bCs/>
                <w:sz w:val="22"/>
                <w:szCs w:val="22"/>
              </w:rPr>
              <w:t>.</w:t>
            </w:r>
            <w:r w:rsidR="00B372BB" w:rsidRPr="00885149">
              <w:rPr>
                <w:rFonts w:ascii="Palatino Linotype" w:hAnsi="Palatino Linotype"/>
                <w:bCs/>
                <w:sz w:val="22"/>
                <w:szCs w:val="22"/>
              </w:rPr>
              <w:t xml:space="preserve"> </w:t>
            </w:r>
            <w:r w:rsidR="00885149" w:rsidRPr="00885149">
              <w:rPr>
                <w:rFonts w:ascii="Palatino Linotype" w:hAnsi="Palatino Linotype"/>
                <w:bCs/>
                <w:sz w:val="22"/>
                <w:szCs w:val="22"/>
              </w:rPr>
              <w:t>Natomiast w</w:t>
            </w:r>
            <w:r w:rsidR="00B372BB" w:rsidRPr="00885149">
              <w:rPr>
                <w:rFonts w:ascii="Palatino Linotype" w:hAnsi="Palatino Linotype"/>
                <w:bCs/>
                <w:sz w:val="22"/>
                <w:szCs w:val="22"/>
              </w:rPr>
              <w:t xml:space="preserve"> przypadku ekspozycji – </w:t>
            </w:r>
            <w:r w:rsidR="00885149" w:rsidRPr="00885149">
              <w:rPr>
                <w:rFonts w:ascii="Palatino Linotype" w:hAnsi="Palatino Linotype"/>
                <w:bCs/>
                <w:sz w:val="22"/>
                <w:szCs w:val="22"/>
              </w:rPr>
              <w:t xml:space="preserve">Przyjmujący zamówienie będzie wykonywał </w:t>
            </w:r>
            <w:r w:rsidR="00B372BB" w:rsidRPr="00885149">
              <w:rPr>
                <w:rFonts w:ascii="Palatino Linotype" w:hAnsi="Palatino Linotype"/>
                <w:bCs/>
                <w:sz w:val="22"/>
                <w:szCs w:val="22"/>
              </w:rPr>
              <w:t>badania całodobowo, przez 7 dni w tygodniu.</w:t>
            </w:r>
          </w:p>
          <w:p w:rsidR="00434FEA" w:rsidRPr="00430EDC" w:rsidRDefault="000639BC" w:rsidP="00CA1E61">
            <w:pPr>
              <w:pStyle w:val="Akapitzlist"/>
              <w:numPr>
                <w:ilvl w:val="0"/>
                <w:numId w:val="15"/>
              </w:numPr>
              <w:tabs>
                <w:tab w:val="left" w:pos="356"/>
                <w:tab w:val="left" w:pos="5265"/>
              </w:tabs>
              <w:suppressAutoHyphens/>
              <w:spacing w:before="120" w:after="120" w:line="200" w:lineRule="atLeast"/>
              <w:ind w:left="356" w:hanging="284"/>
              <w:jc w:val="both"/>
              <w:rPr>
                <w:rFonts w:ascii="Palatino Linotype" w:hAnsi="Palatino Linotype"/>
                <w:strike/>
              </w:rPr>
            </w:pPr>
            <w:r w:rsidRPr="00430EDC">
              <w:rPr>
                <w:rFonts w:ascii="Palatino Linotype" w:hAnsi="Palatino Linotype"/>
                <w:bCs/>
                <w:sz w:val="22"/>
                <w:szCs w:val="22"/>
              </w:rPr>
              <w:t>W</w:t>
            </w:r>
            <w:r w:rsidR="00C46E83" w:rsidRPr="00430EDC">
              <w:rPr>
                <w:rFonts w:ascii="Palatino Linotype" w:hAnsi="Palatino Linotype"/>
                <w:bCs/>
                <w:sz w:val="22"/>
                <w:szCs w:val="22"/>
              </w:rPr>
              <w:t xml:space="preserve"> przypadku </w:t>
            </w:r>
            <w:r w:rsidR="000B7D5F">
              <w:rPr>
                <w:rFonts w:ascii="Palatino Linotype" w:hAnsi="Palatino Linotype"/>
                <w:bCs/>
                <w:sz w:val="22"/>
                <w:szCs w:val="22"/>
              </w:rPr>
              <w:t xml:space="preserve">prowadzonej </w:t>
            </w:r>
            <w:r w:rsidR="00C46E83" w:rsidRPr="00430EDC">
              <w:rPr>
                <w:rFonts w:ascii="Palatino Linotype" w:hAnsi="Palatino Linotype" w:cs="Arial"/>
                <w:sz w:val="22"/>
                <w:szCs w:val="22"/>
              </w:rPr>
              <w:t xml:space="preserve">przez Udzielającego zamówienie </w:t>
            </w:r>
            <w:r w:rsidR="000B7D5F">
              <w:rPr>
                <w:rFonts w:ascii="Palatino Linotype" w:hAnsi="Palatino Linotype" w:cs="Arial"/>
                <w:sz w:val="22"/>
                <w:szCs w:val="22"/>
              </w:rPr>
              <w:t xml:space="preserve">działalności </w:t>
            </w:r>
            <w:r w:rsidR="00C46E83" w:rsidRPr="00430EDC">
              <w:rPr>
                <w:rFonts w:ascii="Palatino Linotype" w:hAnsi="Palatino Linotype" w:cs="Arial"/>
                <w:sz w:val="22"/>
                <w:szCs w:val="22"/>
              </w:rPr>
              <w:t>w zakresie  nocnej i świątecznej opieki zdrowotnej</w:t>
            </w:r>
            <w:r w:rsidR="007932E1" w:rsidRPr="00430EDC">
              <w:rPr>
                <w:rFonts w:ascii="Palatino Linotype" w:hAnsi="Palatino Linotype" w:cs="Arial"/>
                <w:bCs/>
                <w:sz w:val="22"/>
                <w:szCs w:val="22"/>
              </w:rPr>
              <w:t xml:space="preserve"> - badania </w:t>
            </w:r>
            <w:r w:rsidR="001A1673">
              <w:rPr>
                <w:rFonts w:ascii="Palatino Linotype" w:hAnsi="Palatino Linotype" w:cs="Arial"/>
                <w:bCs/>
                <w:sz w:val="22"/>
                <w:szCs w:val="22"/>
              </w:rPr>
              <w:t xml:space="preserve">w tym zakresie </w:t>
            </w:r>
            <w:r w:rsidR="007932E1" w:rsidRPr="00430EDC">
              <w:rPr>
                <w:rFonts w:ascii="Palatino Linotype" w:hAnsi="Palatino Linotype" w:cs="Arial"/>
                <w:bCs/>
                <w:sz w:val="22"/>
                <w:szCs w:val="22"/>
              </w:rPr>
              <w:t>będą wykonywane w Pracowni diagnostycznej/Laboratorium diagnostycznym Przyjmującego zamówienie, o którym mowa w §1 ust. 3</w:t>
            </w:r>
            <w:r w:rsidR="002F2709" w:rsidRPr="00430EDC">
              <w:rPr>
                <w:rFonts w:ascii="Palatino Linotype" w:hAnsi="Palatino Linotype" w:cs="Arial"/>
                <w:bCs/>
                <w:sz w:val="22"/>
                <w:szCs w:val="22"/>
              </w:rPr>
              <w:t>,</w:t>
            </w:r>
            <w:r w:rsidRPr="00430EDC">
              <w:rPr>
                <w:rFonts w:ascii="Palatino Linotype" w:hAnsi="Palatino Linotype" w:cs="Arial"/>
                <w:bCs/>
                <w:sz w:val="22"/>
                <w:szCs w:val="22"/>
              </w:rPr>
              <w:t xml:space="preserve"> na zasadach określonych w §1 ust. 2.</w:t>
            </w:r>
            <w:r w:rsidR="002F2709" w:rsidRPr="00430EDC">
              <w:rPr>
                <w:rFonts w:ascii="Palatino Linotype" w:hAnsi="Palatino Linotype" w:cs="Arial"/>
                <w:bCs/>
                <w:sz w:val="22"/>
                <w:szCs w:val="22"/>
              </w:rPr>
              <w:t xml:space="preserve"> </w:t>
            </w:r>
          </w:p>
          <w:p w:rsidR="00434FEA" w:rsidRPr="00434FEA" w:rsidRDefault="00CA1E61" w:rsidP="00CA1E61">
            <w:pPr>
              <w:pStyle w:val="Akapitzlist"/>
              <w:numPr>
                <w:ilvl w:val="0"/>
                <w:numId w:val="15"/>
              </w:numPr>
              <w:tabs>
                <w:tab w:val="left" w:pos="356"/>
                <w:tab w:val="left" w:pos="5265"/>
              </w:tabs>
              <w:suppressAutoHyphens/>
              <w:spacing w:before="120" w:after="120" w:line="200" w:lineRule="atLeast"/>
              <w:ind w:left="356" w:hanging="284"/>
              <w:jc w:val="both"/>
              <w:rPr>
                <w:rFonts w:ascii="Palatino Linotype" w:hAnsi="Palatino Linotype"/>
                <w:color w:val="000000"/>
              </w:rPr>
            </w:pPr>
            <w:r w:rsidRPr="00434FEA">
              <w:rPr>
                <w:rFonts w:ascii="Palatino Linotype" w:hAnsi="Palatino Linotype"/>
                <w:color w:val="000000"/>
                <w:sz w:val="22"/>
                <w:szCs w:val="22"/>
              </w:rPr>
              <w:t xml:space="preserve">Przyjmujący zamówienie udostępni Udzielającemu zamówienia obowiązującą u niego procedurę transportu materiału diagnostycznego do badań laboratoryjnych zgodną z Rozporządzeniem Ministra Zdrowia z dnia 23 marca 2006 r. w sprawie standardów jakości dla medycznych laboratoriów diagnostycznych i mikrobiologicznych. </w:t>
            </w:r>
          </w:p>
          <w:p w:rsidR="00CA1E61" w:rsidRPr="00434FEA" w:rsidRDefault="00CA1E61" w:rsidP="00CA1E61">
            <w:pPr>
              <w:pStyle w:val="Akapitzlist"/>
              <w:numPr>
                <w:ilvl w:val="0"/>
                <w:numId w:val="15"/>
              </w:numPr>
              <w:tabs>
                <w:tab w:val="left" w:pos="356"/>
                <w:tab w:val="left" w:pos="5265"/>
              </w:tabs>
              <w:suppressAutoHyphens/>
              <w:spacing w:before="120" w:after="120" w:line="200" w:lineRule="atLeast"/>
              <w:ind w:left="356" w:hanging="284"/>
              <w:jc w:val="both"/>
              <w:rPr>
                <w:rFonts w:ascii="Palatino Linotype" w:hAnsi="Palatino Linotype"/>
                <w:color w:val="000000"/>
              </w:rPr>
            </w:pPr>
            <w:r w:rsidRPr="00434FEA">
              <w:rPr>
                <w:rFonts w:ascii="Palatino Linotype" w:hAnsi="Palatino Linotype"/>
                <w:color w:val="000000"/>
                <w:sz w:val="22"/>
                <w:szCs w:val="22"/>
              </w:rPr>
              <w:t>Udzielający zamówienia i Przyjmujący zamówienie wspólnie opracują następujące procedury, które będą stanowiły odpowiednio załączniki do umowy zawartej pomiędzy Stronami:</w:t>
            </w:r>
          </w:p>
          <w:p w:rsidR="00CA1E61" w:rsidRPr="00D555E1" w:rsidRDefault="00CA1E61" w:rsidP="00CA1E61">
            <w:pPr>
              <w:numPr>
                <w:ilvl w:val="0"/>
                <w:numId w:val="19"/>
              </w:numPr>
              <w:tabs>
                <w:tab w:val="left" w:pos="345"/>
              </w:tabs>
              <w:suppressAutoHyphens/>
              <w:spacing w:line="200" w:lineRule="atLeast"/>
              <w:jc w:val="both"/>
              <w:rPr>
                <w:rFonts w:ascii="Palatino Linotype" w:hAnsi="Palatino Linotype"/>
                <w:color w:val="000000"/>
              </w:rPr>
            </w:pPr>
            <w:r w:rsidRPr="00D555E1">
              <w:rPr>
                <w:rFonts w:ascii="Palatino Linotype" w:hAnsi="Palatino Linotype"/>
                <w:color w:val="000000"/>
                <w:sz w:val="22"/>
                <w:szCs w:val="22"/>
              </w:rPr>
              <w:t>procedurę zlecania badań laboratoryjnych zgodnie z Rozporządzeniem Ministra Zdrowia z dnia 23 marca 2006 r. w sprawie standardów jakości dla medycznych laboratoriów diagnostycznych i mikrobiologicznych</w:t>
            </w:r>
            <w:r>
              <w:rPr>
                <w:rFonts w:ascii="Palatino Linotype" w:hAnsi="Palatino Linotype"/>
                <w:color w:val="000000"/>
                <w:sz w:val="22"/>
                <w:szCs w:val="22"/>
              </w:rPr>
              <w:t xml:space="preserve"> – </w:t>
            </w:r>
            <w:r w:rsidRPr="00CA1E61">
              <w:rPr>
                <w:rFonts w:ascii="Palatino Linotype" w:hAnsi="Palatino Linotype"/>
                <w:b/>
                <w:color w:val="000000"/>
                <w:sz w:val="22"/>
                <w:szCs w:val="22"/>
              </w:rPr>
              <w:t>Załącznik nr</w:t>
            </w:r>
            <w:r w:rsidR="000639BC">
              <w:rPr>
                <w:rFonts w:ascii="Palatino Linotype" w:hAnsi="Palatino Linotype"/>
                <w:b/>
                <w:color w:val="000000"/>
                <w:sz w:val="22"/>
                <w:szCs w:val="22"/>
              </w:rPr>
              <w:t xml:space="preserve"> 2</w:t>
            </w:r>
            <w:r w:rsidRPr="00D555E1">
              <w:rPr>
                <w:rFonts w:ascii="Palatino Linotype" w:hAnsi="Palatino Linotype"/>
                <w:color w:val="000000"/>
                <w:sz w:val="22"/>
                <w:szCs w:val="22"/>
              </w:rPr>
              <w:t xml:space="preserve">, </w:t>
            </w:r>
          </w:p>
          <w:p w:rsidR="00CA1E61" w:rsidRPr="00D555E1" w:rsidRDefault="00CA1E61" w:rsidP="00CA1E61">
            <w:pPr>
              <w:numPr>
                <w:ilvl w:val="0"/>
                <w:numId w:val="19"/>
              </w:numPr>
              <w:tabs>
                <w:tab w:val="left" w:pos="345"/>
                <w:tab w:val="left" w:pos="993"/>
              </w:tabs>
              <w:suppressAutoHyphens/>
              <w:spacing w:line="200" w:lineRule="atLeast"/>
              <w:jc w:val="both"/>
              <w:rPr>
                <w:rFonts w:ascii="Palatino Linotype" w:hAnsi="Palatino Linotype"/>
                <w:color w:val="000000"/>
              </w:rPr>
            </w:pPr>
            <w:r w:rsidRPr="00D555E1">
              <w:rPr>
                <w:rFonts w:ascii="Palatino Linotype" w:hAnsi="Palatino Linotype"/>
                <w:color w:val="000000"/>
                <w:sz w:val="22"/>
                <w:szCs w:val="22"/>
              </w:rPr>
              <w:t xml:space="preserve">procedurę pobierania przez personel Udzielającego zamówienia materiału diagnostycznego oraz przechowywania pobranego materiału diagnostycznego do czasu jego przekazania </w:t>
            </w:r>
            <w:r w:rsidR="00364616">
              <w:rPr>
                <w:rFonts w:ascii="Palatino Linotype" w:hAnsi="Palatino Linotype"/>
                <w:color w:val="000000"/>
                <w:sz w:val="22"/>
                <w:szCs w:val="22"/>
              </w:rPr>
              <w:t>Przyjmującemu zamówienie</w:t>
            </w:r>
            <w:r>
              <w:rPr>
                <w:rFonts w:ascii="Palatino Linotype" w:hAnsi="Palatino Linotype"/>
                <w:color w:val="000000"/>
                <w:sz w:val="22"/>
                <w:szCs w:val="22"/>
              </w:rPr>
              <w:t xml:space="preserve"> – </w:t>
            </w:r>
            <w:r w:rsidRPr="00CA1E61">
              <w:rPr>
                <w:rFonts w:ascii="Palatino Linotype" w:hAnsi="Palatino Linotype"/>
                <w:b/>
                <w:color w:val="000000"/>
                <w:sz w:val="22"/>
                <w:szCs w:val="22"/>
              </w:rPr>
              <w:t>Załącznik nr</w:t>
            </w:r>
            <w:r w:rsidR="00430EDC">
              <w:rPr>
                <w:rFonts w:ascii="Palatino Linotype" w:hAnsi="Palatino Linotype"/>
                <w:b/>
                <w:color w:val="000000"/>
                <w:sz w:val="22"/>
                <w:szCs w:val="22"/>
              </w:rPr>
              <w:t xml:space="preserve"> </w:t>
            </w:r>
            <w:r w:rsidR="00430EDC" w:rsidRPr="00430EDC">
              <w:rPr>
                <w:rFonts w:ascii="Palatino Linotype" w:hAnsi="Palatino Linotype"/>
                <w:b/>
                <w:color w:val="000000"/>
                <w:sz w:val="22"/>
                <w:szCs w:val="22"/>
              </w:rPr>
              <w:t>3</w:t>
            </w:r>
            <w:r w:rsidRPr="00D555E1">
              <w:rPr>
                <w:rFonts w:ascii="Palatino Linotype" w:hAnsi="Palatino Linotype"/>
                <w:color w:val="000000"/>
                <w:sz w:val="22"/>
                <w:szCs w:val="22"/>
              </w:rPr>
              <w:t>,</w:t>
            </w:r>
          </w:p>
          <w:p w:rsidR="00CA1E61" w:rsidRPr="00D555E1" w:rsidRDefault="00CA1E61" w:rsidP="00CA1E61">
            <w:pPr>
              <w:numPr>
                <w:ilvl w:val="0"/>
                <w:numId w:val="19"/>
              </w:numPr>
              <w:tabs>
                <w:tab w:val="left" w:pos="345"/>
                <w:tab w:val="left" w:pos="993"/>
              </w:tabs>
              <w:suppressAutoHyphens/>
              <w:spacing w:line="200" w:lineRule="atLeast"/>
              <w:jc w:val="both"/>
              <w:rPr>
                <w:rFonts w:ascii="Palatino Linotype" w:hAnsi="Palatino Linotype"/>
                <w:color w:val="000000"/>
              </w:rPr>
            </w:pPr>
            <w:r w:rsidRPr="00D555E1">
              <w:rPr>
                <w:rFonts w:ascii="Palatino Linotype" w:hAnsi="Palatino Linotype"/>
                <w:color w:val="000000"/>
                <w:sz w:val="22"/>
                <w:szCs w:val="22"/>
              </w:rPr>
              <w:t>procedurę przyjmowania i przechowywania materiału diagnostycznego do badań laboratoryjnych, zgodnie z Rozporządzeniem Ministra Zdrowia  z dnia 23 marca 2006 r. w sprawie standardów jakości dla medycznych laboratoriów diagnostycznych i mikrobiologicznych</w:t>
            </w:r>
            <w:r>
              <w:rPr>
                <w:rFonts w:ascii="Palatino Linotype" w:hAnsi="Palatino Linotype"/>
                <w:color w:val="000000"/>
                <w:sz w:val="22"/>
                <w:szCs w:val="22"/>
              </w:rPr>
              <w:t xml:space="preserve"> – </w:t>
            </w:r>
            <w:r w:rsidRPr="00CA1E61">
              <w:rPr>
                <w:rFonts w:ascii="Palatino Linotype" w:hAnsi="Palatino Linotype"/>
                <w:b/>
                <w:color w:val="000000"/>
                <w:sz w:val="22"/>
                <w:szCs w:val="22"/>
              </w:rPr>
              <w:t>Załącznik nr</w:t>
            </w:r>
            <w:r w:rsidR="000639BC">
              <w:rPr>
                <w:rFonts w:ascii="Palatino Linotype" w:hAnsi="Palatino Linotype"/>
                <w:b/>
                <w:color w:val="000000"/>
                <w:sz w:val="22"/>
                <w:szCs w:val="22"/>
              </w:rPr>
              <w:t xml:space="preserve"> 4</w:t>
            </w:r>
            <w:r w:rsidRPr="00D555E1">
              <w:rPr>
                <w:rFonts w:ascii="Palatino Linotype" w:hAnsi="Palatino Linotype"/>
                <w:color w:val="000000"/>
                <w:sz w:val="22"/>
                <w:szCs w:val="22"/>
              </w:rPr>
              <w:t>,</w:t>
            </w:r>
          </w:p>
          <w:p w:rsidR="00C64CC5" w:rsidRPr="008863A7" w:rsidRDefault="00CA1E61" w:rsidP="00CA1E61">
            <w:pPr>
              <w:pStyle w:val="Akapitzlist"/>
              <w:numPr>
                <w:ilvl w:val="0"/>
                <w:numId w:val="19"/>
              </w:numPr>
              <w:jc w:val="both"/>
              <w:rPr>
                <w:rFonts w:ascii="Palatino Linotype" w:hAnsi="Palatino Linotype" w:cs="Arial"/>
                <w:bCs/>
              </w:rPr>
            </w:pPr>
            <w:r w:rsidRPr="00D555E1">
              <w:rPr>
                <w:rFonts w:ascii="Palatino Linotype" w:hAnsi="Palatino Linotype"/>
                <w:color w:val="000000"/>
                <w:sz w:val="22"/>
                <w:szCs w:val="22"/>
              </w:rPr>
              <w:t xml:space="preserve">procedurę komunikacji pomiędzy Udzielającym zamówienia a </w:t>
            </w:r>
            <w:r>
              <w:rPr>
                <w:rFonts w:ascii="Palatino Linotype" w:hAnsi="Palatino Linotype"/>
                <w:color w:val="000000"/>
                <w:sz w:val="22"/>
                <w:szCs w:val="22"/>
              </w:rPr>
              <w:t>Przyjmującym zamówienie</w:t>
            </w:r>
            <w:r w:rsidRPr="00D555E1">
              <w:rPr>
                <w:rFonts w:ascii="Palatino Linotype" w:hAnsi="Palatino Linotype"/>
                <w:color w:val="000000"/>
                <w:sz w:val="22"/>
                <w:szCs w:val="22"/>
              </w:rPr>
              <w:t xml:space="preserve"> w przypadkach: braku możliwości wykonania badania, uzyskania wyniku patologicznego zagrażającego życiu oraz wydłużonego terminu wykonania badania</w:t>
            </w:r>
            <w:r>
              <w:rPr>
                <w:rFonts w:ascii="Palatino Linotype" w:hAnsi="Palatino Linotype"/>
                <w:color w:val="000000"/>
                <w:sz w:val="22"/>
                <w:szCs w:val="22"/>
              </w:rPr>
              <w:t xml:space="preserve"> – </w:t>
            </w:r>
            <w:r w:rsidRPr="00CA1E61">
              <w:rPr>
                <w:rFonts w:ascii="Palatino Linotype" w:hAnsi="Palatino Linotype"/>
                <w:b/>
                <w:color w:val="000000"/>
                <w:sz w:val="22"/>
                <w:szCs w:val="22"/>
              </w:rPr>
              <w:t>Załącznik nr</w:t>
            </w:r>
            <w:r w:rsidR="000639BC">
              <w:rPr>
                <w:rFonts w:ascii="Palatino Linotype" w:hAnsi="Palatino Linotype"/>
                <w:b/>
                <w:color w:val="000000"/>
                <w:sz w:val="22"/>
                <w:szCs w:val="22"/>
              </w:rPr>
              <w:t xml:space="preserve"> 5</w:t>
            </w:r>
            <w:r>
              <w:rPr>
                <w:rFonts w:ascii="Palatino Linotype" w:hAnsi="Palatino Linotype"/>
                <w:color w:val="000000"/>
                <w:sz w:val="22"/>
                <w:szCs w:val="22"/>
              </w:rPr>
              <w:t>.</w:t>
            </w:r>
          </w:p>
          <w:p w:rsidR="00495967" w:rsidRDefault="00921155" w:rsidP="000639BC">
            <w:pPr>
              <w:pStyle w:val="Akapitzlist"/>
              <w:numPr>
                <w:ilvl w:val="0"/>
                <w:numId w:val="15"/>
              </w:numPr>
              <w:ind w:left="356" w:hanging="284"/>
              <w:jc w:val="both"/>
              <w:rPr>
                <w:rFonts w:ascii="Palatino Linotype" w:hAnsi="Palatino Linotype" w:cs="Arial"/>
                <w:bCs/>
              </w:rPr>
            </w:pPr>
            <w:r>
              <w:rPr>
                <w:rFonts w:ascii="Palatino Linotype" w:hAnsi="Palatino Linotype" w:cs="Arial"/>
                <w:bCs/>
                <w:sz w:val="22"/>
                <w:szCs w:val="22"/>
              </w:rPr>
              <w:t>Materiał diagnostyczny –</w:t>
            </w:r>
            <w:r w:rsidR="000639BC" w:rsidRPr="00207F4A">
              <w:rPr>
                <w:rFonts w:ascii="Palatino Linotype" w:hAnsi="Palatino Linotype" w:cs="Vrinda"/>
                <w:sz w:val="22"/>
                <w:szCs w:val="22"/>
              </w:rPr>
              <w:t xml:space="preserve"> </w:t>
            </w:r>
            <w:r w:rsidR="000639BC" w:rsidRPr="00430EDC">
              <w:rPr>
                <w:rFonts w:ascii="Palatino Linotype" w:hAnsi="Palatino Linotype" w:cs="Vrinda"/>
                <w:sz w:val="22"/>
                <w:szCs w:val="22"/>
              </w:rPr>
              <w:t>w odniesieniu do świadczeń zdrowotnych w zakresie wskazanym w §1 ust.1</w:t>
            </w:r>
            <w:r w:rsidRPr="00430EDC">
              <w:rPr>
                <w:rFonts w:ascii="Palatino Linotype" w:hAnsi="Palatino Linotype" w:cs="Arial"/>
                <w:bCs/>
                <w:sz w:val="22"/>
                <w:szCs w:val="22"/>
              </w:rPr>
              <w:t xml:space="preserve"> niniejszej umowy – </w:t>
            </w:r>
            <w:r>
              <w:rPr>
                <w:rFonts w:ascii="Palatino Linotype" w:hAnsi="Palatino Linotype" w:cs="Arial"/>
                <w:bCs/>
                <w:sz w:val="22"/>
                <w:szCs w:val="22"/>
              </w:rPr>
              <w:t>będzie pobierany wg następujących zasad:</w:t>
            </w:r>
          </w:p>
          <w:p w:rsidR="00921155" w:rsidRPr="00921155" w:rsidRDefault="00921155" w:rsidP="00921155">
            <w:pPr>
              <w:pStyle w:val="Akapitzlist"/>
              <w:numPr>
                <w:ilvl w:val="1"/>
                <w:numId w:val="13"/>
              </w:numPr>
              <w:tabs>
                <w:tab w:val="left" w:pos="639"/>
              </w:tabs>
              <w:ind w:left="639" w:hanging="283"/>
              <w:jc w:val="both"/>
              <w:rPr>
                <w:rFonts w:ascii="Palatino Linotype" w:hAnsi="Palatino Linotype"/>
                <w:bCs/>
                <w:u w:val="single"/>
              </w:rPr>
            </w:pPr>
            <w:r w:rsidRPr="00921155">
              <w:rPr>
                <w:rFonts w:ascii="Palatino Linotype" w:hAnsi="Palatino Linotype"/>
                <w:bCs/>
                <w:sz w:val="22"/>
                <w:szCs w:val="22"/>
                <w:u w:val="single"/>
              </w:rPr>
              <w:t>z Przychodni Rejonowej w Skale, adres: ul. Słomnicka 69, 32-043 Skała:</w:t>
            </w:r>
          </w:p>
          <w:p w:rsidR="00921155" w:rsidRPr="00D555E1" w:rsidRDefault="00CF3FF2" w:rsidP="00921155">
            <w:pPr>
              <w:numPr>
                <w:ilvl w:val="0"/>
                <w:numId w:val="22"/>
              </w:numPr>
              <w:tabs>
                <w:tab w:val="left" w:pos="1064"/>
              </w:tabs>
              <w:suppressAutoHyphens/>
              <w:ind w:left="1064" w:hanging="425"/>
              <w:jc w:val="both"/>
              <w:rPr>
                <w:rFonts w:ascii="Palatino Linotype" w:hAnsi="Palatino Linotype"/>
                <w:bCs/>
              </w:rPr>
            </w:pPr>
            <w:r>
              <w:rPr>
                <w:rFonts w:ascii="Palatino Linotype" w:hAnsi="Palatino Linotype"/>
                <w:bCs/>
                <w:sz w:val="22"/>
                <w:szCs w:val="22"/>
              </w:rPr>
              <w:t>w poniedziałki,  środy i czwartki , za wyjątkiem dni ustawowo uznanych za dni wolne od pracy, Oferent będzie odbierał materiał diagnostyczny z Punktu pobrań materiału do badań (pok. nr 9) w godz. 10.00-10.30</w:t>
            </w:r>
            <w:r w:rsidR="00921155" w:rsidRPr="00D555E1">
              <w:rPr>
                <w:rFonts w:ascii="Palatino Linotype" w:hAnsi="Palatino Linotype"/>
                <w:bCs/>
                <w:sz w:val="22"/>
                <w:szCs w:val="22"/>
              </w:rPr>
              <w:t>,</w:t>
            </w:r>
          </w:p>
          <w:p w:rsidR="00921155" w:rsidRPr="00D555E1" w:rsidRDefault="00CF3FF2" w:rsidP="00921155">
            <w:pPr>
              <w:numPr>
                <w:ilvl w:val="0"/>
                <w:numId w:val="22"/>
              </w:numPr>
              <w:tabs>
                <w:tab w:val="left" w:pos="1064"/>
              </w:tabs>
              <w:suppressAutoHyphens/>
              <w:ind w:left="1064" w:hanging="425"/>
              <w:jc w:val="both"/>
              <w:rPr>
                <w:rFonts w:ascii="Palatino Linotype" w:hAnsi="Palatino Linotype"/>
                <w:bCs/>
              </w:rPr>
            </w:pPr>
            <w:r>
              <w:rPr>
                <w:rFonts w:ascii="Palatino Linotype" w:hAnsi="Palatino Linotype"/>
                <w:bCs/>
                <w:sz w:val="22"/>
                <w:szCs w:val="22"/>
              </w:rPr>
              <w:lastRenderedPageBreak/>
              <w:t>we wtorki i w piątki, za wyjątkiem dni ustawowo uznanych za dni wolne od pracy, Oferent będzie odbierał materiał diagnostyczny z Punktu pobrań materiału do badań (pok. nr 9) w godz. 10.30-11.00</w:t>
            </w:r>
            <w:r w:rsidR="00921155" w:rsidRPr="00D555E1">
              <w:rPr>
                <w:rFonts w:ascii="Palatino Linotype" w:hAnsi="Palatino Linotype"/>
                <w:bCs/>
                <w:sz w:val="22"/>
                <w:szCs w:val="22"/>
              </w:rPr>
              <w:t>,</w:t>
            </w:r>
          </w:p>
          <w:p w:rsidR="00921155" w:rsidRPr="00921155" w:rsidRDefault="00921155" w:rsidP="00921155">
            <w:pPr>
              <w:pStyle w:val="Akapitzlist"/>
              <w:numPr>
                <w:ilvl w:val="1"/>
                <w:numId w:val="13"/>
              </w:numPr>
              <w:tabs>
                <w:tab w:val="left" w:pos="639"/>
              </w:tabs>
              <w:ind w:left="639" w:hanging="283"/>
              <w:jc w:val="both"/>
              <w:rPr>
                <w:rFonts w:ascii="Palatino Linotype" w:hAnsi="Palatino Linotype"/>
                <w:bCs/>
                <w:u w:val="single"/>
              </w:rPr>
            </w:pPr>
            <w:r w:rsidRPr="00921155">
              <w:rPr>
                <w:rFonts w:ascii="Palatino Linotype" w:hAnsi="Palatino Linotype"/>
                <w:bCs/>
                <w:sz w:val="22"/>
                <w:szCs w:val="22"/>
                <w:u w:val="single"/>
              </w:rPr>
              <w:t xml:space="preserve">z Ośrodka Zdrowia w Minodze, adres: Minoga 5, 32-046 Minoga, </w:t>
            </w:r>
          </w:p>
          <w:p w:rsidR="00921155" w:rsidRPr="00921155" w:rsidRDefault="00CF3FF2" w:rsidP="00921155">
            <w:pPr>
              <w:pStyle w:val="Akapitzlist"/>
              <w:numPr>
                <w:ilvl w:val="2"/>
                <w:numId w:val="13"/>
              </w:numPr>
              <w:tabs>
                <w:tab w:val="left" w:pos="1080"/>
              </w:tabs>
              <w:suppressAutoHyphens/>
              <w:ind w:left="1064" w:hanging="425"/>
              <w:jc w:val="both"/>
              <w:rPr>
                <w:rFonts w:ascii="Palatino Linotype" w:hAnsi="Palatino Linotype"/>
                <w:bCs/>
              </w:rPr>
            </w:pPr>
            <w:r>
              <w:rPr>
                <w:rFonts w:ascii="Palatino Linotype" w:hAnsi="Palatino Linotype"/>
                <w:bCs/>
                <w:sz w:val="22"/>
                <w:szCs w:val="22"/>
              </w:rPr>
              <w:t>w poniedziałki i środy, piątki , za wyjątkiem dni ustawowo uznanych za dni wolne od pracy, Oferent będzie odbierał materiał diagnostyczny z Punktu pobrań materiału do badań (parter budynku) w godz. 10.00-11.00</w:t>
            </w:r>
            <w:r w:rsidR="00921155" w:rsidRPr="00921155">
              <w:rPr>
                <w:rFonts w:ascii="Palatino Linotype" w:hAnsi="Palatino Linotype"/>
                <w:bCs/>
                <w:sz w:val="22"/>
                <w:szCs w:val="22"/>
              </w:rPr>
              <w:t>,</w:t>
            </w:r>
          </w:p>
          <w:p w:rsidR="00921155" w:rsidRPr="00921155" w:rsidRDefault="00921155" w:rsidP="00921155">
            <w:pPr>
              <w:pStyle w:val="Akapitzlist"/>
              <w:numPr>
                <w:ilvl w:val="1"/>
                <w:numId w:val="13"/>
              </w:numPr>
              <w:tabs>
                <w:tab w:val="left" w:pos="639"/>
              </w:tabs>
              <w:ind w:left="639" w:hanging="283"/>
              <w:jc w:val="both"/>
              <w:rPr>
                <w:rFonts w:ascii="Palatino Linotype" w:hAnsi="Palatino Linotype"/>
                <w:bCs/>
                <w:u w:val="single"/>
              </w:rPr>
            </w:pPr>
            <w:r w:rsidRPr="00921155">
              <w:rPr>
                <w:rFonts w:ascii="Palatino Linotype" w:hAnsi="Palatino Linotype"/>
                <w:bCs/>
                <w:sz w:val="22"/>
                <w:szCs w:val="22"/>
                <w:u w:val="single"/>
              </w:rPr>
              <w:t>z Ośrodka Zdrowia w Cianowicach, adres: Cianowice ul. Krakowska 250, 32-043 Skała,</w:t>
            </w:r>
          </w:p>
          <w:p w:rsidR="00921155" w:rsidRPr="00921155" w:rsidRDefault="00CF3FF2" w:rsidP="00921155">
            <w:pPr>
              <w:pStyle w:val="Akapitzlist"/>
              <w:numPr>
                <w:ilvl w:val="2"/>
                <w:numId w:val="13"/>
              </w:numPr>
              <w:tabs>
                <w:tab w:val="left" w:pos="1080"/>
              </w:tabs>
              <w:suppressAutoHyphens/>
              <w:ind w:left="1064" w:hanging="425"/>
              <w:jc w:val="both"/>
              <w:rPr>
                <w:rFonts w:ascii="Palatino Linotype" w:hAnsi="Palatino Linotype"/>
                <w:bCs/>
              </w:rPr>
            </w:pPr>
            <w:r>
              <w:rPr>
                <w:rFonts w:ascii="Palatino Linotype" w:hAnsi="Palatino Linotype"/>
                <w:bCs/>
                <w:sz w:val="22"/>
                <w:szCs w:val="22"/>
              </w:rPr>
              <w:t>w poniedziałki, środy i piątki, za wyjątkiem dni ustawowo uznanych za dni wolne od pracy, Oferent będzie odbierał materiał diagnostyczny z Punktu pobrań materiału do badań (pok. nr 1) w godz. 10.00-10.30</w:t>
            </w:r>
            <w:r w:rsidR="00921155" w:rsidRPr="00921155">
              <w:rPr>
                <w:rFonts w:ascii="Palatino Linotype" w:hAnsi="Palatino Linotype"/>
                <w:bCs/>
                <w:sz w:val="22"/>
                <w:szCs w:val="22"/>
              </w:rPr>
              <w:t>.</w:t>
            </w:r>
          </w:p>
          <w:p w:rsidR="00921155" w:rsidRDefault="00042FBB" w:rsidP="00921155">
            <w:pPr>
              <w:pStyle w:val="Akapitzlist"/>
              <w:numPr>
                <w:ilvl w:val="0"/>
                <w:numId w:val="15"/>
              </w:numPr>
              <w:ind w:left="356" w:hanging="284"/>
              <w:rPr>
                <w:rFonts w:ascii="Palatino Linotype" w:hAnsi="Palatino Linotype" w:cs="Arial"/>
                <w:bCs/>
              </w:rPr>
            </w:pPr>
            <w:r>
              <w:rPr>
                <w:rFonts w:ascii="Palatino Linotype" w:hAnsi="Palatino Linotype" w:cs="Arial"/>
                <w:bCs/>
                <w:sz w:val="22"/>
                <w:szCs w:val="22"/>
              </w:rPr>
              <w:t xml:space="preserve">Wyniki badań – </w:t>
            </w:r>
            <w:r w:rsidR="00C807D6" w:rsidRPr="00430EDC">
              <w:rPr>
                <w:rFonts w:ascii="Palatino Linotype" w:hAnsi="Palatino Linotype" w:cs="Vrinda"/>
                <w:sz w:val="22"/>
                <w:szCs w:val="22"/>
              </w:rPr>
              <w:t xml:space="preserve">w odniesieniu do świadczeń zdrowotnych w zakresie wskazanym w §1 ust.1 </w:t>
            </w:r>
            <w:r w:rsidRPr="00430EDC">
              <w:rPr>
                <w:rFonts w:ascii="Palatino Linotype" w:hAnsi="Palatino Linotype" w:cs="Arial"/>
                <w:bCs/>
                <w:sz w:val="22"/>
                <w:szCs w:val="22"/>
              </w:rPr>
              <w:t>niniejszej umowy –</w:t>
            </w:r>
            <w:r>
              <w:rPr>
                <w:rFonts w:ascii="Palatino Linotype" w:hAnsi="Palatino Linotype" w:cs="Arial"/>
                <w:bCs/>
                <w:sz w:val="22"/>
                <w:szCs w:val="22"/>
              </w:rPr>
              <w:t xml:space="preserve"> będą dostarczane wg następujących zasad:</w:t>
            </w:r>
          </w:p>
          <w:p w:rsidR="00042FBB" w:rsidRPr="00D555E1" w:rsidRDefault="00042FBB" w:rsidP="00042FBB">
            <w:pPr>
              <w:numPr>
                <w:ilvl w:val="0"/>
                <w:numId w:val="23"/>
              </w:numPr>
              <w:tabs>
                <w:tab w:val="left" w:pos="709"/>
              </w:tabs>
              <w:suppressAutoHyphens/>
              <w:spacing w:before="120" w:after="120"/>
              <w:jc w:val="both"/>
              <w:rPr>
                <w:rFonts w:ascii="Palatino Linotype" w:hAnsi="Palatino Linotype"/>
                <w:bCs/>
              </w:rPr>
            </w:pPr>
            <w:r w:rsidRPr="00D555E1">
              <w:rPr>
                <w:rFonts w:ascii="Palatino Linotype" w:hAnsi="Palatino Linotype"/>
                <w:bCs/>
                <w:sz w:val="22"/>
                <w:szCs w:val="22"/>
              </w:rPr>
              <w:t xml:space="preserve">w formie pisemnej będą dostarczane przez </w:t>
            </w:r>
            <w:r>
              <w:rPr>
                <w:rFonts w:ascii="Palatino Linotype" w:hAnsi="Palatino Linotype"/>
                <w:bCs/>
                <w:sz w:val="22"/>
                <w:szCs w:val="22"/>
              </w:rPr>
              <w:t>Przyjmującego zamówienie</w:t>
            </w:r>
            <w:r w:rsidRPr="00D555E1">
              <w:rPr>
                <w:rFonts w:ascii="Palatino Linotype" w:hAnsi="Palatino Linotype"/>
                <w:bCs/>
                <w:sz w:val="22"/>
                <w:szCs w:val="22"/>
              </w:rPr>
              <w:t xml:space="preserve"> odpowiednio do wymienionych w ust. 5 powyżej jednostek organizacyjnych Udzielającego zamówienia, najpóźniej w </w:t>
            </w:r>
            <w:r w:rsidR="002572C0">
              <w:rPr>
                <w:rFonts w:ascii="Palatino Linotype" w:hAnsi="Palatino Linotype"/>
                <w:bCs/>
                <w:sz w:val="22"/>
                <w:szCs w:val="22"/>
              </w:rPr>
              <w:t xml:space="preserve">następnym dniu roboczym </w:t>
            </w:r>
            <w:r w:rsidRPr="00D555E1">
              <w:rPr>
                <w:rFonts w:ascii="Palatino Linotype" w:hAnsi="Palatino Linotype"/>
                <w:bCs/>
                <w:sz w:val="22"/>
                <w:szCs w:val="22"/>
              </w:rPr>
              <w:t xml:space="preserve">po dniu przekazania </w:t>
            </w:r>
            <w:r>
              <w:rPr>
                <w:rFonts w:ascii="Palatino Linotype" w:hAnsi="Palatino Linotype"/>
                <w:bCs/>
                <w:sz w:val="22"/>
                <w:szCs w:val="22"/>
              </w:rPr>
              <w:t>Przyjmującemu zamówienia</w:t>
            </w:r>
            <w:r w:rsidRPr="00D555E1">
              <w:rPr>
                <w:rFonts w:ascii="Palatino Linotype" w:hAnsi="Palatino Linotype"/>
                <w:bCs/>
                <w:sz w:val="22"/>
                <w:szCs w:val="22"/>
              </w:rPr>
              <w:t xml:space="preserve"> materiału diagnostycznego do przeprowadzenia badania – </w:t>
            </w:r>
            <w:r>
              <w:rPr>
                <w:rFonts w:ascii="Palatino Linotype" w:hAnsi="Palatino Linotype"/>
                <w:bCs/>
                <w:sz w:val="22"/>
                <w:szCs w:val="22"/>
              </w:rPr>
              <w:t xml:space="preserve">odpowiednio </w:t>
            </w:r>
            <w:r w:rsidRPr="00D555E1">
              <w:rPr>
                <w:rFonts w:ascii="Palatino Linotype" w:hAnsi="Palatino Linotype"/>
                <w:bCs/>
                <w:sz w:val="22"/>
                <w:szCs w:val="22"/>
              </w:rPr>
              <w:t xml:space="preserve">do godz. </w:t>
            </w:r>
            <w:r>
              <w:rPr>
                <w:rFonts w:ascii="Palatino Linotype" w:hAnsi="Palatino Linotype"/>
                <w:bCs/>
                <w:sz w:val="22"/>
                <w:szCs w:val="22"/>
              </w:rPr>
              <w:t>10.</w:t>
            </w:r>
            <w:r w:rsidR="002572C0">
              <w:rPr>
                <w:rFonts w:ascii="Palatino Linotype" w:hAnsi="Palatino Linotype"/>
                <w:bCs/>
                <w:sz w:val="22"/>
                <w:szCs w:val="22"/>
              </w:rPr>
              <w:t>30</w:t>
            </w:r>
            <w:r w:rsidR="00CF3FF2">
              <w:rPr>
                <w:rFonts w:ascii="Palatino Linotype" w:hAnsi="Palatino Linotype"/>
                <w:bCs/>
                <w:sz w:val="22"/>
                <w:szCs w:val="22"/>
              </w:rPr>
              <w:t xml:space="preserve"> lub 11.00</w:t>
            </w:r>
            <w:r w:rsidRPr="00D555E1">
              <w:rPr>
                <w:rFonts w:ascii="Palatino Linotype" w:hAnsi="Palatino Linotype"/>
                <w:bCs/>
                <w:sz w:val="22"/>
                <w:szCs w:val="22"/>
              </w:rPr>
              <w:t>, chyba, że badanie w</w:t>
            </w:r>
            <w:r>
              <w:rPr>
                <w:rFonts w:ascii="Palatino Linotype" w:hAnsi="Palatino Linotype"/>
                <w:bCs/>
                <w:sz w:val="22"/>
                <w:szCs w:val="22"/>
              </w:rPr>
              <w:t>ymaga dłuższego czasu wykonania,</w:t>
            </w:r>
          </w:p>
          <w:p w:rsidR="00CF3FF2" w:rsidRPr="00CF3FF2" w:rsidRDefault="00CF3FF2" w:rsidP="00042FBB">
            <w:pPr>
              <w:numPr>
                <w:ilvl w:val="0"/>
                <w:numId w:val="23"/>
              </w:numPr>
              <w:tabs>
                <w:tab w:val="left" w:pos="900"/>
              </w:tabs>
              <w:suppressAutoHyphens/>
              <w:spacing w:before="120" w:after="120" w:line="200" w:lineRule="atLeast"/>
              <w:jc w:val="both"/>
              <w:rPr>
                <w:rFonts w:ascii="Palatino Linotype" w:hAnsi="Palatino Linotype"/>
                <w:bCs/>
              </w:rPr>
            </w:pPr>
            <w:r>
              <w:rPr>
                <w:rFonts w:ascii="Palatino Linotype" w:hAnsi="Palatino Linotype"/>
                <w:color w:val="000000"/>
                <w:sz w:val="22"/>
                <w:szCs w:val="22"/>
              </w:rPr>
              <w:t>wyniki wykonanych badań przekazywane będą przez system informatyczny Oferenta do systemu informatycznego Udzielającego zamówienie, niezwłocznie po wykonaniu i autoryzowaniu badania,</w:t>
            </w:r>
          </w:p>
          <w:p w:rsidR="00042FBB" w:rsidRPr="00D555E1" w:rsidRDefault="00042FBB" w:rsidP="00042FBB">
            <w:pPr>
              <w:numPr>
                <w:ilvl w:val="0"/>
                <w:numId w:val="23"/>
              </w:numPr>
              <w:tabs>
                <w:tab w:val="left" w:pos="900"/>
              </w:tabs>
              <w:suppressAutoHyphens/>
              <w:spacing w:before="120" w:after="120" w:line="200" w:lineRule="atLeast"/>
              <w:jc w:val="both"/>
              <w:rPr>
                <w:rFonts w:ascii="Palatino Linotype" w:hAnsi="Palatino Linotype"/>
                <w:bCs/>
              </w:rPr>
            </w:pPr>
            <w:r w:rsidRPr="00D555E1">
              <w:rPr>
                <w:rFonts w:ascii="Palatino Linotype" w:hAnsi="Palatino Linotype"/>
                <w:bCs/>
                <w:sz w:val="22"/>
                <w:szCs w:val="22"/>
              </w:rPr>
              <w:t xml:space="preserve">wyniki badań będą </w:t>
            </w:r>
            <w:r>
              <w:rPr>
                <w:rFonts w:ascii="Palatino Linotype" w:hAnsi="Palatino Linotype"/>
                <w:bCs/>
                <w:sz w:val="22"/>
                <w:szCs w:val="22"/>
              </w:rPr>
              <w:t xml:space="preserve">udostępnione </w:t>
            </w:r>
            <w:r w:rsidRPr="00D555E1">
              <w:rPr>
                <w:rFonts w:ascii="Palatino Linotype" w:hAnsi="Palatino Linotype"/>
                <w:bCs/>
                <w:sz w:val="22"/>
                <w:szCs w:val="22"/>
              </w:rPr>
              <w:t xml:space="preserve">w formie on-line – poprzez system informatyczny </w:t>
            </w:r>
            <w:r>
              <w:rPr>
                <w:rFonts w:ascii="Palatino Linotype" w:hAnsi="Palatino Linotype"/>
                <w:bCs/>
                <w:sz w:val="22"/>
                <w:szCs w:val="22"/>
              </w:rPr>
              <w:t>Przyjmującego zamówienie</w:t>
            </w:r>
            <w:r w:rsidRPr="00D555E1">
              <w:rPr>
                <w:rFonts w:ascii="Palatino Linotype" w:hAnsi="Palatino Linotype"/>
                <w:bCs/>
                <w:sz w:val="22"/>
                <w:szCs w:val="22"/>
              </w:rPr>
              <w:t xml:space="preserve"> z dostępem do wyników badań dla uprawnion</w:t>
            </w:r>
            <w:r>
              <w:rPr>
                <w:rFonts w:ascii="Palatino Linotype" w:hAnsi="Palatino Linotype"/>
                <w:bCs/>
                <w:sz w:val="22"/>
                <w:szCs w:val="22"/>
              </w:rPr>
              <w:t>ych</w:t>
            </w:r>
            <w:r w:rsidRPr="00D555E1">
              <w:rPr>
                <w:rFonts w:ascii="Palatino Linotype" w:hAnsi="Palatino Linotype"/>
                <w:bCs/>
                <w:sz w:val="22"/>
                <w:szCs w:val="22"/>
              </w:rPr>
              <w:t xml:space="preserve"> </w:t>
            </w:r>
            <w:r>
              <w:rPr>
                <w:rFonts w:ascii="Palatino Linotype" w:hAnsi="Palatino Linotype"/>
                <w:bCs/>
                <w:sz w:val="22"/>
                <w:szCs w:val="22"/>
              </w:rPr>
              <w:t>pracowników</w:t>
            </w:r>
            <w:r w:rsidRPr="00D555E1">
              <w:rPr>
                <w:rFonts w:ascii="Palatino Linotype" w:hAnsi="Palatino Linotype"/>
                <w:bCs/>
                <w:sz w:val="22"/>
                <w:szCs w:val="22"/>
              </w:rPr>
              <w:t xml:space="preserve"> Udzielającego zamówienie,</w:t>
            </w:r>
          </w:p>
          <w:p w:rsidR="00042FBB" w:rsidRPr="00D555E1" w:rsidRDefault="00042FBB" w:rsidP="00042FBB">
            <w:pPr>
              <w:numPr>
                <w:ilvl w:val="0"/>
                <w:numId w:val="23"/>
              </w:numPr>
              <w:tabs>
                <w:tab w:val="left" w:pos="709"/>
              </w:tabs>
              <w:suppressAutoHyphens/>
              <w:spacing w:before="120" w:after="120" w:line="200" w:lineRule="atLeast"/>
              <w:jc w:val="both"/>
              <w:rPr>
                <w:rFonts w:ascii="Palatino Linotype" w:hAnsi="Palatino Linotype"/>
                <w:bCs/>
              </w:rPr>
            </w:pPr>
            <w:r w:rsidRPr="00D555E1">
              <w:rPr>
                <w:rFonts w:ascii="Palatino Linotype" w:hAnsi="Palatino Linotype"/>
                <w:bCs/>
                <w:sz w:val="22"/>
                <w:szCs w:val="22"/>
              </w:rPr>
              <w:t xml:space="preserve">w przypadku badań "cito" </w:t>
            </w:r>
            <w:r>
              <w:rPr>
                <w:rFonts w:ascii="Palatino Linotype" w:hAnsi="Palatino Linotype"/>
                <w:bCs/>
                <w:sz w:val="22"/>
                <w:szCs w:val="22"/>
              </w:rPr>
              <w:t>Przyjmujący zamówienie</w:t>
            </w:r>
            <w:r w:rsidRPr="00D555E1">
              <w:rPr>
                <w:rFonts w:ascii="Palatino Linotype" w:hAnsi="Palatino Linotype"/>
                <w:bCs/>
                <w:sz w:val="22"/>
                <w:szCs w:val="22"/>
              </w:rPr>
              <w:t xml:space="preserve"> będzie zobowiązany informować odpowiednią jednostkę organizacyjną Udzielającego zamówienia o wyniku badania </w:t>
            </w:r>
            <w:r>
              <w:rPr>
                <w:rFonts w:ascii="Palatino Linotype" w:hAnsi="Palatino Linotype"/>
                <w:bCs/>
                <w:sz w:val="22"/>
                <w:szCs w:val="22"/>
              </w:rPr>
              <w:t>faksem</w:t>
            </w:r>
            <w:r w:rsidRPr="00D555E1">
              <w:rPr>
                <w:rFonts w:ascii="Palatino Linotype" w:hAnsi="Palatino Linotype"/>
                <w:bCs/>
                <w:sz w:val="22"/>
                <w:szCs w:val="22"/>
              </w:rPr>
              <w:t xml:space="preserve">, w dniu przyjęcia materiału do badania, niezwłocznie po jego wykonaniu i autoryzowaniu, ale nie później niż do godz. </w:t>
            </w:r>
            <w:r>
              <w:rPr>
                <w:rFonts w:ascii="Palatino Linotype" w:hAnsi="Palatino Linotype"/>
                <w:bCs/>
                <w:sz w:val="22"/>
                <w:szCs w:val="22"/>
              </w:rPr>
              <w:t>13.00.</w:t>
            </w:r>
          </w:p>
          <w:p w:rsidR="006B699E" w:rsidRPr="006B699E" w:rsidRDefault="00C807D6" w:rsidP="006B699E">
            <w:pPr>
              <w:pStyle w:val="Akapitzlist"/>
              <w:numPr>
                <w:ilvl w:val="0"/>
                <w:numId w:val="15"/>
              </w:numPr>
              <w:tabs>
                <w:tab w:val="left" w:pos="356"/>
              </w:tabs>
              <w:spacing w:before="120" w:after="120"/>
              <w:ind w:left="356" w:hanging="284"/>
              <w:jc w:val="both"/>
              <w:rPr>
                <w:rFonts w:ascii="Palatino Linotype" w:hAnsi="Palatino Linotype"/>
                <w:bCs/>
              </w:rPr>
            </w:pPr>
            <w:r w:rsidRPr="00430EDC">
              <w:rPr>
                <w:rFonts w:ascii="Palatino Linotype" w:hAnsi="Palatino Linotype"/>
                <w:bCs/>
                <w:sz w:val="22"/>
                <w:szCs w:val="22"/>
              </w:rPr>
              <w:t>W</w:t>
            </w:r>
            <w:r w:rsidR="003F4C3F" w:rsidRPr="00430EDC">
              <w:rPr>
                <w:rFonts w:ascii="Palatino Linotype" w:hAnsi="Palatino Linotype"/>
                <w:bCs/>
                <w:sz w:val="22"/>
                <w:szCs w:val="22"/>
              </w:rPr>
              <w:t xml:space="preserve"> przypadku </w:t>
            </w:r>
            <w:r w:rsidR="002F73B2">
              <w:rPr>
                <w:rFonts w:ascii="Palatino Linotype" w:hAnsi="Palatino Linotype" w:cs="Arial"/>
                <w:sz w:val="22"/>
                <w:szCs w:val="22"/>
              </w:rPr>
              <w:t>prowadzonej</w:t>
            </w:r>
            <w:r w:rsidR="002F73B2" w:rsidRPr="00430EDC">
              <w:rPr>
                <w:rFonts w:ascii="Palatino Linotype" w:hAnsi="Palatino Linotype" w:cs="Arial"/>
                <w:sz w:val="22"/>
                <w:szCs w:val="22"/>
              </w:rPr>
              <w:t xml:space="preserve"> </w:t>
            </w:r>
            <w:r w:rsidR="003F4C3F" w:rsidRPr="00430EDC">
              <w:rPr>
                <w:rFonts w:ascii="Palatino Linotype" w:hAnsi="Palatino Linotype" w:cs="Arial"/>
                <w:sz w:val="22"/>
                <w:szCs w:val="22"/>
              </w:rPr>
              <w:t xml:space="preserve">przez Udzielającego zamówienie </w:t>
            </w:r>
            <w:r w:rsidR="002F73B2" w:rsidRPr="00430EDC">
              <w:rPr>
                <w:rFonts w:ascii="Palatino Linotype" w:hAnsi="Palatino Linotype" w:cs="Arial"/>
                <w:sz w:val="22"/>
                <w:szCs w:val="22"/>
              </w:rPr>
              <w:t xml:space="preserve">działalności </w:t>
            </w:r>
            <w:r w:rsidR="003F4C3F" w:rsidRPr="00430EDC">
              <w:rPr>
                <w:rFonts w:ascii="Palatino Linotype" w:hAnsi="Palatino Linotype" w:cs="Arial"/>
                <w:sz w:val="22"/>
                <w:szCs w:val="22"/>
              </w:rPr>
              <w:t>w zakresie  nocnej i świątecznej opieki zdrowotnej</w:t>
            </w:r>
            <w:r w:rsidR="003F4C3F" w:rsidRPr="006B699E">
              <w:rPr>
                <w:rFonts w:ascii="Palatino Linotype" w:hAnsi="Palatino Linotype" w:cs="Arial"/>
                <w:bCs/>
                <w:sz w:val="22"/>
                <w:szCs w:val="22"/>
              </w:rPr>
              <w:t xml:space="preserve"> </w:t>
            </w:r>
            <w:r w:rsidR="003F4C3F">
              <w:rPr>
                <w:rFonts w:ascii="Palatino Linotype" w:hAnsi="Palatino Linotype" w:cs="Arial"/>
                <w:bCs/>
                <w:sz w:val="22"/>
                <w:szCs w:val="22"/>
              </w:rPr>
              <w:t>- m</w:t>
            </w:r>
            <w:r w:rsidR="006B699E" w:rsidRPr="006B699E">
              <w:rPr>
                <w:rFonts w:ascii="Palatino Linotype" w:hAnsi="Palatino Linotype" w:cs="Arial"/>
                <w:bCs/>
                <w:sz w:val="22"/>
                <w:szCs w:val="22"/>
              </w:rPr>
              <w:t xml:space="preserve">ateriał diagnostyczny </w:t>
            </w:r>
            <w:r w:rsidR="003F4C3F">
              <w:rPr>
                <w:rFonts w:ascii="Palatino Linotype" w:hAnsi="Palatino Linotype" w:cs="Arial"/>
                <w:bCs/>
                <w:sz w:val="22"/>
                <w:szCs w:val="22"/>
              </w:rPr>
              <w:t>b</w:t>
            </w:r>
            <w:r w:rsidR="006B699E" w:rsidRPr="006B699E">
              <w:rPr>
                <w:rFonts w:ascii="Palatino Linotype" w:hAnsi="Palatino Linotype" w:cs="Arial"/>
                <w:bCs/>
                <w:sz w:val="22"/>
                <w:szCs w:val="22"/>
              </w:rPr>
              <w:t>ędzie pobierany wg następujących zasad</w:t>
            </w:r>
            <w:r w:rsidR="006B699E">
              <w:rPr>
                <w:rFonts w:ascii="Palatino Linotype" w:hAnsi="Palatino Linotype" w:cs="Arial"/>
                <w:bCs/>
                <w:sz w:val="22"/>
                <w:szCs w:val="22"/>
              </w:rPr>
              <w:t>:</w:t>
            </w:r>
            <w:r w:rsidR="006B699E" w:rsidRPr="006B699E">
              <w:rPr>
                <w:rFonts w:ascii="Palatino Linotype" w:hAnsi="Palatino Linotype" w:cs="Arial"/>
                <w:bCs/>
                <w:sz w:val="22"/>
                <w:szCs w:val="22"/>
              </w:rPr>
              <w:t xml:space="preserve"> </w:t>
            </w:r>
            <w:r w:rsidR="006B699E" w:rsidRPr="006B699E">
              <w:rPr>
                <w:rFonts w:ascii="Palatino Linotype" w:hAnsi="Palatino Linotype"/>
                <w:bCs/>
                <w:sz w:val="22"/>
                <w:szCs w:val="22"/>
              </w:rPr>
              <w:t xml:space="preserve">pobrania materiału diagnostycznego do badań będzie dokonywał personel Udzielającego zamówienia i przekazywał do </w:t>
            </w:r>
            <w:r w:rsidR="006B699E" w:rsidRPr="006B699E">
              <w:rPr>
                <w:rFonts w:ascii="Palatino Linotype" w:hAnsi="Palatino Linotype" w:cs="Arial"/>
                <w:bCs/>
                <w:sz w:val="22"/>
                <w:szCs w:val="22"/>
              </w:rPr>
              <w:t>Pracowni diagnostycznej/Laboratorium diagnostycznego, o którym mowa w §1 ust.3 niniejszej umowy.</w:t>
            </w:r>
          </w:p>
          <w:p w:rsidR="00C86C62" w:rsidRDefault="00C86C62" w:rsidP="00C86C62">
            <w:pPr>
              <w:pStyle w:val="Akapitzlist"/>
              <w:numPr>
                <w:ilvl w:val="0"/>
                <w:numId w:val="15"/>
              </w:numPr>
              <w:ind w:left="356" w:hanging="284"/>
              <w:jc w:val="both"/>
              <w:rPr>
                <w:rFonts w:ascii="Palatino Linotype" w:hAnsi="Palatino Linotype" w:cs="Arial"/>
                <w:bCs/>
              </w:rPr>
            </w:pPr>
            <w:r>
              <w:rPr>
                <w:rFonts w:ascii="Palatino Linotype" w:hAnsi="Palatino Linotype" w:cs="Arial"/>
                <w:bCs/>
                <w:sz w:val="22"/>
                <w:szCs w:val="22"/>
              </w:rPr>
              <w:t xml:space="preserve">Wyniki badań – w zakresie badań </w:t>
            </w:r>
            <w:r w:rsidR="003F4C3F">
              <w:rPr>
                <w:rFonts w:ascii="Palatino Linotype" w:hAnsi="Palatino Linotype" w:cs="Arial"/>
                <w:bCs/>
                <w:sz w:val="22"/>
                <w:szCs w:val="22"/>
              </w:rPr>
              <w:t>, których mowa  w ust. 7</w:t>
            </w:r>
            <w:r>
              <w:rPr>
                <w:rFonts w:ascii="Palatino Linotype" w:hAnsi="Palatino Linotype" w:cs="Arial"/>
                <w:bCs/>
                <w:sz w:val="22"/>
                <w:szCs w:val="22"/>
              </w:rPr>
              <w:t xml:space="preserve"> – będą dostarczane wg następujących zasad: </w:t>
            </w:r>
          </w:p>
          <w:p w:rsidR="00C86C62" w:rsidRDefault="00C86C62" w:rsidP="00C86C62">
            <w:pPr>
              <w:numPr>
                <w:ilvl w:val="0"/>
                <w:numId w:val="24"/>
              </w:numPr>
              <w:suppressAutoHyphens/>
              <w:spacing w:before="120" w:after="120" w:line="200" w:lineRule="atLeast"/>
              <w:jc w:val="both"/>
              <w:rPr>
                <w:rFonts w:ascii="Palatino Linotype" w:hAnsi="Palatino Linotype"/>
                <w:bCs/>
              </w:rPr>
            </w:pPr>
            <w:r>
              <w:rPr>
                <w:rFonts w:ascii="Palatino Linotype" w:hAnsi="Palatino Linotype"/>
                <w:bCs/>
                <w:sz w:val="22"/>
                <w:szCs w:val="22"/>
              </w:rPr>
              <w:t>wszystkie zlecone badania wykonywane będą – niezwłocznie po ich pobraniu – w</w:t>
            </w:r>
            <w:r w:rsidR="003F4C3F">
              <w:rPr>
                <w:rFonts w:ascii="Palatino Linotype" w:hAnsi="Palatino Linotype"/>
                <w:bCs/>
                <w:sz w:val="22"/>
                <w:szCs w:val="22"/>
              </w:rPr>
              <w:t> </w:t>
            </w:r>
            <w:r>
              <w:rPr>
                <w:rFonts w:ascii="Palatino Linotype" w:hAnsi="Palatino Linotype"/>
                <w:bCs/>
                <w:sz w:val="22"/>
                <w:szCs w:val="22"/>
              </w:rPr>
              <w:t>czasie niezbędnym</w:t>
            </w:r>
            <w:r w:rsidR="002572C0">
              <w:rPr>
                <w:rFonts w:ascii="Palatino Linotype" w:hAnsi="Palatino Linotype"/>
                <w:bCs/>
                <w:sz w:val="22"/>
                <w:szCs w:val="22"/>
              </w:rPr>
              <w:t xml:space="preserve"> do ich wykonania </w:t>
            </w:r>
            <w:r>
              <w:rPr>
                <w:rFonts w:ascii="Palatino Linotype" w:hAnsi="Palatino Linotype"/>
                <w:bCs/>
                <w:sz w:val="22"/>
                <w:szCs w:val="22"/>
              </w:rPr>
              <w:t>z technologicznego punktu widzenia.</w:t>
            </w:r>
          </w:p>
          <w:p w:rsidR="00CF3FF2" w:rsidRPr="00CF3FF2" w:rsidRDefault="00C86C62" w:rsidP="00C86C62">
            <w:pPr>
              <w:numPr>
                <w:ilvl w:val="0"/>
                <w:numId w:val="24"/>
              </w:numPr>
              <w:tabs>
                <w:tab w:val="left" w:pos="709"/>
              </w:tabs>
              <w:suppressAutoHyphens/>
              <w:spacing w:before="120" w:after="120" w:line="200" w:lineRule="atLeast"/>
              <w:jc w:val="both"/>
              <w:rPr>
                <w:rFonts w:ascii="Palatino Linotype" w:hAnsi="Palatino Linotype"/>
                <w:bCs/>
              </w:rPr>
            </w:pPr>
            <w:r w:rsidRPr="008A656E">
              <w:rPr>
                <w:rFonts w:ascii="Palatino Linotype" w:hAnsi="Palatino Linotype"/>
                <w:bCs/>
                <w:sz w:val="22"/>
                <w:szCs w:val="22"/>
              </w:rPr>
              <w:t>wyniki wykonywanych badań w formie pisemnej będą</w:t>
            </w:r>
            <w:r>
              <w:rPr>
                <w:rFonts w:ascii="Palatino Linotype" w:hAnsi="Palatino Linotype"/>
                <w:bCs/>
                <w:sz w:val="22"/>
                <w:szCs w:val="22"/>
              </w:rPr>
              <w:t xml:space="preserve"> przekazywane przez personel Przyjmującego zamówienie Udzielającemu zamówienie bezpośrednio po jego </w:t>
            </w:r>
            <w:r>
              <w:rPr>
                <w:rFonts w:ascii="Palatino Linotype" w:hAnsi="Palatino Linotype"/>
                <w:bCs/>
                <w:sz w:val="22"/>
                <w:szCs w:val="22"/>
              </w:rPr>
              <w:lastRenderedPageBreak/>
              <w:t>wykonaniu i autoryzowaniu</w:t>
            </w:r>
            <w:r w:rsidR="00CF3FF2">
              <w:rPr>
                <w:rFonts w:ascii="Palatino Linotype" w:hAnsi="Palatino Linotype"/>
                <w:bCs/>
                <w:sz w:val="22"/>
                <w:szCs w:val="22"/>
              </w:rPr>
              <w:t>,</w:t>
            </w:r>
          </w:p>
          <w:p w:rsidR="00C86C62" w:rsidRDefault="00CF3FF2" w:rsidP="00C86C62">
            <w:pPr>
              <w:numPr>
                <w:ilvl w:val="0"/>
                <w:numId w:val="24"/>
              </w:numPr>
              <w:tabs>
                <w:tab w:val="left" w:pos="709"/>
              </w:tabs>
              <w:suppressAutoHyphens/>
              <w:spacing w:before="120" w:after="120" w:line="200" w:lineRule="atLeast"/>
              <w:jc w:val="both"/>
              <w:rPr>
                <w:rFonts w:ascii="Palatino Linotype" w:hAnsi="Palatino Linotype"/>
                <w:bCs/>
              </w:rPr>
            </w:pPr>
            <w:r>
              <w:rPr>
                <w:rFonts w:ascii="Palatino Linotype" w:hAnsi="Palatino Linotype"/>
                <w:color w:val="000000"/>
                <w:sz w:val="22"/>
                <w:szCs w:val="22"/>
              </w:rPr>
              <w:t>wyniki wykonanych badań przekazywane będą przez system informatyczny Oferenta do systemu informatycznego Udzielającego zamówienie, niezwłocznie po wykonaniu i autoryzowaniu badania</w:t>
            </w:r>
            <w:r w:rsidR="00C86C62">
              <w:rPr>
                <w:rFonts w:ascii="Palatino Linotype" w:hAnsi="Palatino Linotype"/>
                <w:bCs/>
                <w:sz w:val="22"/>
                <w:szCs w:val="22"/>
              </w:rPr>
              <w:t>.</w:t>
            </w:r>
          </w:p>
          <w:p w:rsidR="00C51193" w:rsidRDefault="00C51193" w:rsidP="00C51193">
            <w:pPr>
              <w:tabs>
                <w:tab w:val="left" w:pos="709"/>
              </w:tabs>
              <w:suppressAutoHyphens/>
              <w:spacing w:before="120" w:after="120" w:line="200" w:lineRule="atLeast"/>
              <w:jc w:val="center"/>
              <w:rPr>
                <w:rFonts w:ascii="Palatino Linotype" w:hAnsi="Palatino Linotype"/>
                <w:bCs/>
              </w:rPr>
            </w:pPr>
            <w:r>
              <w:rPr>
                <w:rFonts w:ascii="Palatino Linotype" w:hAnsi="Palatino Linotype"/>
                <w:bCs/>
                <w:sz w:val="22"/>
                <w:szCs w:val="22"/>
              </w:rPr>
              <w:t>§5</w:t>
            </w:r>
          </w:p>
          <w:p w:rsidR="00C51193" w:rsidRDefault="00C51193" w:rsidP="00C51193">
            <w:pPr>
              <w:pStyle w:val="Tekstpodstawowy"/>
              <w:numPr>
                <w:ilvl w:val="0"/>
                <w:numId w:val="25"/>
              </w:numPr>
              <w:tabs>
                <w:tab w:val="clear" w:pos="567"/>
                <w:tab w:val="clear" w:pos="720"/>
                <w:tab w:val="num" w:pos="356"/>
              </w:tabs>
              <w:ind w:left="356" w:hanging="356"/>
              <w:rPr>
                <w:rFonts w:ascii="Palatino Linotype" w:hAnsi="Palatino Linotype" w:cs="Vrinda"/>
              </w:rPr>
            </w:pPr>
            <w:r>
              <w:rPr>
                <w:rFonts w:ascii="Palatino Linotype" w:hAnsi="Palatino Linotype" w:cs="Vrinda"/>
                <w:sz w:val="22"/>
              </w:rPr>
              <w:t xml:space="preserve">Badania wykonywane będą na podstawie wystawianych przez pracowników Udzielającego zamówienia zleceń (skierowań) opatrzonych pieczęcią Udzielającego zamówienia, określających rodzaj badania, na formularzu którego wzór Przyjmujący zamówienie określi w porozumieniu z Udzielającym zamówienia, i który stanowić będzie </w:t>
            </w:r>
            <w:r>
              <w:rPr>
                <w:rFonts w:ascii="Palatino Linotype" w:hAnsi="Palatino Linotype" w:cs="Vrinda"/>
                <w:b/>
                <w:sz w:val="22"/>
              </w:rPr>
              <w:t>Załącznik nr</w:t>
            </w:r>
            <w:r w:rsidR="00C807D6">
              <w:rPr>
                <w:rFonts w:ascii="Palatino Linotype" w:hAnsi="Palatino Linotype" w:cs="Vrinda"/>
                <w:b/>
                <w:sz w:val="22"/>
              </w:rPr>
              <w:t xml:space="preserve"> 6</w:t>
            </w:r>
            <w:r>
              <w:rPr>
                <w:rFonts w:ascii="Palatino Linotype" w:hAnsi="Palatino Linotype" w:cs="Vrinda"/>
                <w:b/>
                <w:sz w:val="22"/>
              </w:rPr>
              <w:t xml:space="preserve"> </w:t>
            </w:r>
            <w:r>
              <w:rPr>
                <w:rFonts w:ascii="Palatino Linotype" w:hAnsi="Palatino Linotype" w:cs="Vrinda"/>
                <w:sz w:val="22"/>
              </w:rPr>
              <w:t xml:space="preserve"> do niniejszej umowy.</w:t>
            </w:r>
          </w:p>
          <w:p w:rsidR="00C51193" w:rsidRDefault="00C51193" w:rsidP="00C51193">
            <w:pPr>
              <w:pStyle w:val="Tekstpodstawowy"/>
              <w:numPr>
                <w:ilvl w:val="0"/>
                <w:numId w:val="25"/>
              </w:numPr>
              <w:tabs>
                <w:tab w:val="clear" w:pos="567"/>
                <w:tab w:val="num" w:pos="356"/>
              </w:tabs>
              <w:ind w:left="356" w:hanging="356"/>
              <w:rPr>
                <w:rFonts w:ascii="Palatino Linotype" w:hAnsi="Palatino Linotype" w:cs="Vrinda"/>
              </w:rPr>
            </w:pPr>
            <w:r>
              <w:rPr>
                <w:rFonts w:ascii="Palatino Linotype" w:hAnsi="Palatino Linotype" w:cs="Vrinda"/>
                <w:sz w:val="22"/>
              </w:rPr>
              <w:t xml:space="preserve">Do podpisywania zleceń (skierowań) upoważnieni są wyłącznie lekarze wskazani przez Udzielającego zamówienia, których lista stanowi </w:t>
            </w:r>
            <w:r>
              <w:rPr>
                <w:rFonts w:ascii="Palatino Linotype" w:hAnsi="Palatino Linotype" w:cs="Vrinda"/>
                <w:b/>
                <w:sz w:val="22"/>
              </w:rPr>
              <w:t>Załącznik nr</w:t>
            </w:r>
            <w:r w:rsidR="00C807D6">
              <w:rPr>
                <w:rFonts w:ascii="Palatino Linotype" w:hAnsi="Palatino Linotype" w:cs="Vrinda"/>
                <w:b/>
                <w:sz w:val="22"/>
              </w:rPr>
              <w:t xml:space="preserve"> </w:t>
            </w:r>
            <w:r w:rsidR="00430EDC">
              <w:rPr>
                <w:rFonts w:ascii="Palatino Linotype" w:hAnsi="Palatino Linotype" w:cs="Vrinda"/>
                <w:b/>
                <w:sz w:val="22"/>
              </w:rPr>
              <w:t>7</w:t>
            </w:r>
            <w:r>
              <w:rPr>
                <w:rFonts w:ascii="Palatino Linotype" w:hAnsi="Palatino Linotype" w:cs="Vrinda"/>
                <w:sz w:val="22"/>
              </w:rPr>
              <w:t xml:space="preserve"> do niniejszej umowy.</w:t>
            </w:r>
          </w:p>
          <w:p w:rsidR="00C51193" w:rsidRDefault="00C51193" w:rsidP="00C51193">
            <w:pPr>
              <w:pStyle w:val="Tekstpodstawowy"/>
              <w:numPr>
                <w:ilvl w:val="0"/>
                <w:numId w:val="25"/>
              </w:numPr>
              <w:tabs>
                <w:tab w:val="clear" w:pos="567"/>
                <w:tab w:val="num" w:pos="356"/>
              </w:tabs>
              <w:ind w:left="356" w:hanging="356"/>
              <w:rPr>
                <w:rFonts w:ascii="Palatino Linotype" w:hAnsi="Palatino Linotype" w:cs="Vrinda"/>
              </w:rPr>
            </w:pPr>
            <w:r>
              <w:rPr>
                <w:rFonts w:ascii="Palatino Linotype" w:hAnsi="Palatino Linotype" w:cs="Vrinda"/>
                <w:sz w:val="22"/>
              </w:rPr>
              <w:t>Udzielający zamówienia nie ponosi odpowiedzialności i nie dokona zapłaty wynagrodzenia za badania wykonane przez Przyjmującego zamówienie, a nie zlecone przez osoby, o których mowa w Załączniku nr</w:t>
            </w:r>
            <w:r w:rsidR="00C807D6">
              <w:rPr>
                <w:rFonts w:ascii="Palatino Linotype" w:hAnsi="Palatino Linotype" w:cs="Vrinda"/>
                <w:sz w:val="22"/>
              </w:rPr>
              <w:t xml:space="preserve"> 7</w:t>
            </w:r>
            <w:r>
              <w:rPr>
                <w:rFonts w:ascii="Palatino Linotype" w:hAnsi="Palatino Linotype" w:cs="Vrinda"/>
                <w:sz w:val="22"/>
              </w:rPr>
              <w:t>.</w:t>
            </w:r>
          </w:p>
          <w:p w:rsidR="00C51193" w:rsidRDefault="00C51193" w:rsidP="00C51193">
            <w:pPr>
              <w:pStyle w:val="Tekstpodstawowy"/>
              <w:numPr>
                <w:ilvl w:val="0"/>
                <w:numId w:val="25"/>
              </w:numPr>
              <w:tabs>
                <w:tab w:val="clear" w:pos="567"/>
                <w:tab w:val="num" w:pos="356"/>
              </w:tabs>
              <w:ind w:left="356" w:hanging="356"/>
              <w:rPr>
                <w:rFonts w:ascii="Palatino Linotype" w:hAnsi="Palatino Linotype" w:cs="Vrinda"/>
              </w:rPr>
            </w:pPr>
            <w:r>
              <w:rPr>
                <w:rFonts w:ascii="Palatino Linotype" w:hAnsi="Palatino Linotype" w:cs="Vrinda"/>
                <w:sz w:val="22"/>
              </w:rPr>
              <w:t>O każdym przypadku niemożności wykonania badań, a także w przypadku otrzymania wyniku patologicznego, zagrażającego życiu pacjenta, Przyjmujący zamówienie zobowiązany jest poinformować niezwłocznie i skutecznie lekarza podpisującego skierowanie.</w:t>
            </w:r>
          </w:p>
          <w:p w:rsidR="00C51193" w:rsidRDefault="00C51193" w:rsidP="00C51193">
            <w:pPr>
              <w:pStyle w:val="Tekstpodstawowy"/>
              <w:numPr>
                <w:ilvl w:val="0"/>
                <w:numId w:val="25"/>
              </w:numPr>
              <w:tabs>
                <w:tab w:val="clear" w:pos="567"/>
                <w:tab w:val="num" w:pos="356"/>
              </w:tabs>
              <w:ind w:left="356" w:hanging="356"/>
              <w:rPr>
                <w:rFonts w:ascii="Palatino Linotype" w:hAnsi="Palatino Linotype" w:cs="Vrinda"/>
              </w:rPr>
            </w:pPr>
            <w:r>
              <w:rPr>
                <w:rFonts w:ascii="Palatino Linotype" w:hAnsi="Palatino Linotype" w:cs="Vrinda"/>
                <w:sz w:val="22"/>
              </w:rPr>
              <w:t>Przyjmujący zamówienie wykonuje badania diagnostyczne zgodnie z opisem probówki lub pojemnika oraz zleceniem (skierowaniem), i nie ponosi odpowiedzialności za błędy w dokonywanych opisach i oznaczeniach powstałe po stronie Udzielającego zamówienia.</w:t>
            </w:r>
          </w:p>
          <w:p w:rsidR="00C51193" w:rsidRDefault="00C51193" w:rsidP="00C51193">
            <w:pPr>
              <w:tabs>
                <w:tab w:val="left" w:pos="709"/>
              </w:tabs>
              <w:suppressAutoHyphens/>
              <w:spacing w:before="120" w:after="120" w:line="200" w:lineRule="atLeast"/>
              <w:rPr>
                <w:rFonts w:ascii="Palatino Linotype" w:hAnsi="Palatino Linotype"/>
                <w:bCs/>
              </w:rPr>
            </w:pPr>
          </w:p>
          <w:p w:rsidR="00C51193" w:rsidRDefault="00FB22AD" w:rsidP="00FB22AD">
            <w:pPr>
              <w:tabs>
                <w:tab w:val="left" w:pos="709"/>
              </w:tabs>
              <w:suppressAutoHyphens/>
              <w:spacing w:before="120" w:after="120" w:line="200" w:lineRule="atLeast"/>
              <w:jc w:val="center"/>
              <w:rPr>
                <w:rFonts w:ascii="Palatino Linotype" w:hAnsi="Palatino Linotype"/>
                <w:bCs/>
              </w:rPr>
            </w:pPr>
            <w:r>
              <w:rPr>
                <w:rFonts w:ascii="Palatino Linotype" w:hAnsi="Palatino Linotype"/>
                <w:bCs/>
                <w:sz w:val="22"/>
                <w:szCs w:val="22"/>
              </w:rPr>
              <w:t>§6</w:t>
            </w:r>
          </w:p>
          <w:p w:rsidR="00FB22AD" w:rsidRPr="00FB22AD" w:rsidRDefault="00FB22AD" w:rsidP="00FB22AD">
            <w:pPr>
              <w:numPr>
                <w:ilvl w:val="0"/>
                <w:numId w:val="26"/>
              </w:numPr>
              <w:tabs>
                <w:tab w:val="clear" w:pos="567"/>
                <w:tab w:val="num" w:pos="356"/>
              </w:tabs>
              <w:suppressAutoHyphens/>
              <w:ind w:left="356" w:hanging="356"/>
              <w:jc w:val="both"/>
              <w:rPr>
                <w:rFonts w:ascii="Palatino Linotype" w:hAnsi="Palatino Linotype" w:cs="Vrinda"/>
                <w:i/>
              </w:rPr>
            </w:pPr>
            <w:r w:rsidRPr="00FB22AD">
              <w:rPr>
                <w:rFonts w:ascii="Palatino Linotype" w:hAnsi="Palatino Linotype" w:cs="Vrinda"/>
                <w:sz w:val="22"/>
                <w:szCs w:val="22"/>
              </w:rPr>
              <w:t>Przyjmujący zamówienie przyjmuje pełną odpowiedzialność za wykonanie badań będących przedmiotem niniejszej umowy, także w przypadku powierzenia wykonywania badań podwykonawcy.</w:t>
            </w:r>
            <w:r w:rsidRPr="00FB22AD">
              <w:rPr>
                <w:rFonts w:ascii="Palatino Linotype" w:hAnsi="Palatino Linotype" w:cs="Vrinda"/>
                <w:i/>
                <w:sz w:val="22"/>
                <w:szCs w:val="22"/>
              </w:rPr>
              <w:t xml:space="preserve"> </w:t>
            </w:r>
          </w:p>
          <w:p w:rsidR="00FB22AD" w:rsidRPr="00FB22AD" w:rsidRDefault="00FB22AD" w:rsidP="00FB22AD">
            <w:pPr>
              <w:numPr>
                <w:ilvl w:val="0"/>
                <w:numId w:val="26"/>
              </w:numPr>
              <w:tabs>
                <w:tab w:val="clear" w:pos="567"/>
                <w:tab w:val="num" w:pos="356"/>
              </w:tabs>
              <w:suppressAutoHyphens/>
              <w:ind w:left="356" w:hanging="356"/>
              <w:jc w:val="both"/>
              <w:rPr>
                <w:rFonts w:ascii="Palatino Linotype" w:hAnsi="Palatino Linotype" w:cs="Vrinda"/>
              </w:rPr>
            </w:pPr>
            <w:r w:rsidRPr="00FB22AD">
              <w:rPr>
                <w:rFonts w:ascii="Palatino Linotype" w:hAnsi="Palatino Linotype" w:cs="Vrinda"/>
                <w:sz w:val="22"/>
                <w:szCs w:val="22"/>
              </w:rPr>
              <w:t xml:space="preserve">Wykaz podwykonawców wraz z wykazem wykonywanych przez nich badań stanowi </w:t>
            </w:r>
            <w:r w:rsidRPr="00FB22AD">
              <w:rPr>
                <w:rFonts w:ascii="Palatino Linotype" w:hAnsi="Palatino Linotype" w:cs="Vrinda"/>
                <w:b/>
                <w:sz w:val="22"/>
                <w:szCs w:val="22"/>
              </w:rPr>
              <w:t>Załącznik nr</w:t>
            </w:r>
            <w:r w:rsidR="00C807D6">
              <w:rPr>
                <w:rFonts w:ascii="Palatino Linotype" w:hAnsi="Palatino Linotype" w:cs="Vrinda"/>
                <w:b/>
                <w:sz w:val="22"/>
                <w:szCs w:val="22"/>
              </w:rPr>
              <w:t xml:space="preserve"> 8</w:t>
            </w:r>
            <w:r w:rsidRPr="00FB22AD">
              <w:rPr>
                <w:rFonts w:ascii="Palatino Linotype" w:hAnsi="Palatino Linotype" w:cs="Vrinda"/>
                <w:b/>
                <w:sz w:val="22"/>
                <w:szCs w:val="22"/>
              </w:rPr>
              <w:t xml:space="preserve"> </w:t>
            </w:r>
            <w:r w:rsidRPr="00FB22AD">
              <w:rPr>
                <w:rFonts w:ascii="Palatino Linotype" w:hAnsi="Palatino Linotype" w:cs="Vrinda"/>
                <w:sz w:val="22"/>
                <w:szCs w:val="22"/>
              </w:rPr>
              <w:t xml:space="preserve"> do niniejszej umowy.</w:t>
            </w:r>
          </w:p>
          <w:p w:rsidR="00FB22AD" w:rsidRPr="00FB22AD" w:rsidRDefault="00FB22AD" w:rsidP="00FB22AD">
            <w:pPr>
              <w:numPr>
                <w:ilvl w:val="0"/>
                <w:numId w:val="26"/>
              </w:numPr>
              <w:tabs>
                <w:tab w:val="clear" w:pos="567"/>
                <w:tab w:val="num" w:pos="356"/>
                <w:tab w:val="left" w:pos="426"/>
              </w:tabs>
              <w:suppressAutoHyphens/>
              <w:ind w:left="356" w:hanging="356"/>
              <w:jc w:val="both"/>
              <w:rPr>
                <w:rFonts w:ascii="Palatino Linotype" w:hAnsi="Palatino Linotype" w:cs="Vrinda"/>
              </w:rPr>
            </w:pPr>
            <w:r w:rsidRPr="00FB22AD">
              <w:rPr>
                <w:rFonts w:ascii="Palatino Linotype" w:hAnsi="Palatino Linotype" w:cs="Vrinda"/>
                <w:sz w:val="22"/>
                <w:szCs w:val="22"/>
              </w:rPr>
              <w:t>Przyjmujący zamówienie nie może powierzyć wykonania przedmiotu umowy innemu, niż wymieniony w ust.2 podwykonawcy, bez pisemnej zgody Udzielającego zamówienie, za wyjątkiem:</w:t>
            </w:r>
          </w:p>
          <w:p w:rsidR="00FB22AD" w:rsidRPr="00FB22AD" w:rsidRDefault="00FB22AD" w:rsidP="00FB22AD">
            <w:pPr>
              <w:numPr>
                <w:ilvl w:val="1"/>
                <w:numId w:val="26"/>
              </w:numPr>
              <w:tabs>
                <w:tab w:val="clear" w:pos="1440"/>
                <w:tab w:val="num" w:pos="639"/>
              </w:tabs>
              <w:suppressAutoHyphens/>
              <w:ind w:left="639" w:hanging="283"/>
              <w:jc w:val="both"/>
              <w:rPr>
                <w:rFonts w:ascii="Palatino Linotype" w:hAnsi="Palatino Linotype" w:cs="Vrinda"/>
              </w:rPr>
            </w:pPr>
            <w:r w:rsidRPr="00FB22AD">
              <w:rPr>
                <w:rFonts w:ascii="Palatino Linotype" w:hAnsi="Palatino Linotype" w:cs="Vrinda"/>
                <w:sz w:val="22"/>
                <w:szCs w:val="22"/>
              </w:rPr>
              <w:t>wystąpienia siły wyższej lub zdarzeń losowych, tj. m.in. awarii aparatury lub sprzętu będącego w posiadaniu Przyjmującego zamówienie i wykorzystywanego przy realizacji niniejszej umowy,</w:t>
            </w:r>
          </w:p>
          <w:p w:rsidR="00FB22AD" w:rsidRPr="00FB22AD" w:rsidRDefault="00FB22AD" w:rsidP="00FB22AD">
            <w:pPr>
              <w:numPr>
                <w:ilvl w:val="1"/>
                <w:numId w:val="26"/>
              </w:numPr>
              <w:tabs>
                <w:tab w:val="clear" w:pos="1440"/>
                <w:tab w:val="num" w:pos="639"/>
              </w:tabs>
              <w:suppressAutoHyphens/>
              <w:ind w:left="639" w:hanging="283"/>
              <w:jc w:val="both"/>
              <w:rPr>
                <w:rFonts w:ascii="Palatino Linotype" w:hAnsi="Palatino Linotype" w:cs="Vrinda"/>
                <w:i/>
              </w:rPr>
            </w:pPr>
            <w:r w:rsidRPr="00FB22AD">
              <w:rPr>
                <w:rFonts w:ascii="Palatino Linotype" w:hAnsi="Palatino Linotype" w:cs="Vrinda"/>
                <w:sz w:val="22"/>
                <w:szCs w:val="22"/>
              </w:rPr>
              <w:t>innych szczególnych okoliczności uniemożliwiających wykonanie przez Przyjmującego zamówienie przedmiotu niniejszej umowy</w:t>
            </w:r>
            <w:r w:rsidRPr="00FB22AD">
              <w:rPr>
                <w:rFonts w:ascii="Palatino Linotype" w:hAnsi="Palatino Linotype" w:cs="Vrinda"/>
                <w:i/>
                <w:sz w:val="22"/>
                <w:szCs w:val="22"/>
              </w:rPr>
              <w:t>.</w:t>
            </w:r>
          </w:p>
          <w:p w:rsidR="00FB22AD" w:rsidRPr="00FB22AD" w:rsidRDefault="00FB22AD" w:rsidP="00FB22AD">
            <w:pPr>
              <w:numPr>
                <w:ilvl w:val="0"/>
                <w:numId w:val="26"/>
              </w:numPr>
              <w:tabs>
                <w:tab w:val="clear" w:pos="567"/>
                <w:tab w:val="num" w:pos="356"/>
              </w:tabs>
              <w:suppressAutoHyphens/>
              <w:ind w:left="356" w:hanging="356"/>
              <w:jc w:val="both"/>
              <w:rPr>
                <w:rFonts w:ascii="Palatino Linotype" w:hAnsi="Palatino Linotype" w:cs="Vrinda"/>
              </w:rPr>
            </w:pPr>
            <w:r w:rsidRPr="00FB22AD">
              <w:rPr>
                <w:rFonts w:ascii="Palatino Linotype" w:hAnsi="Palatino Linotype" w:cs="Vrinda"/>
                <w:sz w:val="22"/>
                <w:szCs w:val="22"/>
              </w:rPr>
              <w:t xml:space="preserve">O każdym przypadku wskazanym </w:t>
            </w:r>
            <w:r w:rsidR="00E671A6">
              <w:rPr>
                <w:rFonts w:ascii="Palatino Linotype" w:hAnsi="Palatino Linotype" w:cs="Vrinda"/>
                <w:sz w:val="22"/>
                <w:szCs w:val="22"/>
              </w:rPr>
              <w:t xml:space="preserve">w </w:t>
            </w:r>
            <w:r w:rsidRPr="00FB22AD">
              <w:rPr>
                <w:rFonts w:ascii="Palatino Linotype" w:hAnsi="Palatino Linotype" w:cs="Vrinda"/>
                <w:sz w:val="22"/>
                <w:szCs w:val="22"/>
              </w:rPr>
              <w:t xml:space="preserve">ust.3 pkt a Przyjmujący zamówienie powiadomi niezwłocznie Udzielającego zamówienia telefonicznie, potwierdzając zawiadomienie pisemnie. O okolicznościach wskazanych w ust. 3 pkt b Przyjmujący zamówienie powiadamia Udzielającego zamówienia pisemnie nie później niż na dwa dni robocze (od poniedziałku do piątku) przed </w:t>
            </w:r>
            <w:r w:rsidR="00E671A6">
              <w:rPr>
                <w:rFonts w:ascii="Palatino Linotype" w:hAnsi="Palatino Linotype" w:cs="Vrinda"/>
                <w:sz w:val="22"/>
                <w:szCs w:val="22"/>
              </w:rPr>
              <w:t>wy</w:t>
            </w:r>
            <w:r w:rsidR="00E671A6" w:rsidRPr="00FB22AD">
              <w:rPr>
                <w:rFonts w:ascii="Palatino Linotype" w:hAnsi="Palatino Linotype" w:cs="Vrinda"/>
                <w:sz w:val="22"/>
                <w:szCs w:val="22"/>
              </w:rPr>
              <w:t xml:space="preserve">stąpieniem </w:t>
            </w:r>
            <w:r w:rsidRPr="00FB22AD">
              <w:rPr>
                <w:rFonts w:ascii="Palatino Linotype" w:hAnsi="Palatino Linotype" w:cs="Vrinda"/>
                <w:sz w:val="22"/>
                <w:szCs w:val="22"/>
              </w:rPr>
              <w:t xml:space="preserve">przerwy. W powiadomieniu należy wskazać dane podwykonawcy, u którego będą wykonywane badania. </w:t>
            </w:r>
          </w:p>
          <w:p w:rsidR="00FB22AD" w:rsidRPr="00FB22AD" w:rsidRDefault="00FB22AD" w:rsidP="00FB22AD">
            <w:pPr>
              <w:numPr>
                <w:ilvl w:val="0"/>
                <w:numId w:val="26"/>
              </w:numPr>
              <w:tabs>
                <w:tab w:val="clear" w:pos="567"/>
                <w:tab w:val="num" w:pos="356"/>
              </w:tabs>
              <w:suppressAutoHyphens/>
              <w:ind w:left="356" w:hanging="356"/>
              <w:jc w:val="both"/>
              <w:rPr>
                <w:rFonts w:ascii="Palatino Linotype" w:hAnsi="Palatino Linotype" w:cs="Vrinda"/>
              </w:rPr>
            </w:pPr>
            <w:r w:rsidRPr="00FB22AD">
              <w:rPr>
                <w:rFonts w:ascii="Palatino Linotype" w:hAnsi="Palatino Linotype" w:cs="Vrinda"/>
                <w:sz w:val="22"/>
                <w:szCs w:val="22"/>
              </w:rPr>
              <w:lastRenderedPageBreak/>
              <w:t>W przypadkach wynikających z ust. 3 Przyjmujący zamówienie zobowiązany jest do zapewnienia wykonania świadczeń objętych niniejszą umową zgodnie z wymogami i standardami jakościowymi wykonania usługi określonymi w przepisach prawa oraz  niniejszej umowie.</w:t>
            </w:r>
          </w:p>
          <w:p w:rsidR="00E51725" w:rsidRDefault="00E51725" w:rsidP="00E51725">
            <w:pPr>
              <w:tabs>
                <w:tab w:val="left" w:pos="709"/>
              </w:tabs>
              <w:suppressAutoHyphens/>
              <w:spacing w:before="120" w:after="120" w:line="200" w:lineRule="atLeast"/>
              <w:jc w:val="center"/>
              <w:rPr>
                <w:rFonts w:ascii="Palatino Linotype" w:hAnsi="Palatino Linotype"/>
                <w:bCs/>
              </w:rPr>
            </w:pPr>
            <w:r>
              <w:rPr>
                <w:rFonts w:ascii="Palatino Linotype" w:hAnsi="Palatino Linotype"/>
                <w:bCs/>
                <w:sz w:val="22"/>
                <w:szCs w:val="22"/>
              </w:rPr>
              <w:t>§7</w:t>
            </w:r>
          </w:p>
          <w:p w:rsidR="00E51725" w:rsidRPr="00B25DC6" w:rsidRDefault="00E51725" w:rsidP="00E51725">
            <w:pPr>
              <w:rPr>
                <w:rFonts w:ascii="Palatino Linotype" w:hAnsi="Palatino Linotype" w:cs="Vrinda"/>
              </w:rPr>
            </w:pPr>
            <w:r w:rsidRPr="00B25DC6">
              <w:rPr>
                <w:rFonts w:ascii="Palatino Linotype" w:hAnsi="Palatino Linotype" w:cs="Vrinda"/>
                <w:sz w:val="22"/>
                <w:szCs w:val="22"/>
              </w:rPr>
              <w:t>Przyjmujący zamówienie zobowiązuje się do:</w:t>
            </w:r>
          </w:p>
          <w:p w:rsidR="00E51725" w:rsidRPr="00B25DC6" w:rsidRDefault="00E51725" w:rsidP="00E51725">
            <w:pPr>
              <w:pStyle w:val="Zwykytekst1"/>
              <w:numPr>
                <w:ilvl w:val="0"/>
                <w:numId w:val="27"/>
              </w:numPr>
              <w:ind w:left="497" w:hanging="283"/>
              <w:jc w:val="both"/>
              <w:rPr>
                <w:rFonts w:ascii="Palatino Linotype" w:hAnsi="Palatino Linotype"/>
                <w:sz w:val="22"/>
                <w:szCs w:val="22"/>
              </w:rPr>
            </w:pPr>
            <w:r w:rsidRPr="00B25DC6">
              <w:rPr>
                <w:rFonts w:ascii="Palatino Linotype" w:hAnsi="Palatino Linotype"/>
                <w:sz w:val="22"/>
                <w:szCs w:val="22"/>
              </w:rPr>
              <w:t xml:space="preserve">prowadzenia dokumentacji medycznej oraz sprawozdawczości statystycznej na zasadach obowiązujących Udzielającego zamówienia oraz zgodnie z wytycznymi Narodowego Funduszu Zdrowia obowiązującymi podmioty lecznicze zarówno co do sposobu, jak i zakresu, jak również zgodnie z aktualnym rozporządzeniem Ministra Zdrowia w sprawie </w:t>
            </w:r>
            <w:r w:rsidR="00AF0626">
              <w:rPr>
                <w:rFonts w:ascii="Palatino Linotype" w:hAnsi="Palatino Linotype"/>
                <w:sz w:val="22"/>
                <w:szCs w:val="22"/>
              </w:rPr>
              <w:t xml:space="preserve">rodzajów, </w:t>
            </w:r>
            <w:r w:rsidRPr="00B25DC6">
              <w:rPr>
                <w:rFonts w:ascii="Palatino Linotype" w:hAnsi="Palatino Linotype"/>
                <w:sz w:val="22"/>
                <w:szCs w:val="22"/>
              </w:rPr>
              <w:t xml:space="preserve">zakresu </w:t>
            </w:r>
            <w:r w:rsidR="002F73B2">
              <w:rPr>
                <w:rFonts w:ascii="Palatino Linotype" w:hAnsi="Palatino Linotype"/>
                <w:sz w:val="22"/>
                <w:szCs w:val="22"/>
              </w:rPr>
              <w:t xml:space="preserve">i wzorów </w:t>
            </w:r>
            <w:r w:rsidRPr="00B25DC6">
              <w:rPr>
                <w:rFonts w:ascii="Palatino Linotype" w:hAnsi="Palatino Linotype"/>
                <w:sz w:val="22"/>
                <w:szCs w:val="22"/>
              </w:rPr>
              <w:t>dokumentacji medycznej oraz sposobu jej przetwarzania,</w:t>
            </w:r>
          </w:p>
          <w:p w:rsidR="0081794F" w:rsidRDefault="00E51725" w:rsidP="00E51725">
            <w:pPr>
              <w:pStyle w:val="Zwykytekst1"/>
              <w:numPr>
                <w:ilvl w:val="0"/>
                <w:numId w:val="27"/>
              </w:numPr>
              <w:ind w:left="497" w:hanging="283"/>
              <w:jc w:val="both"/>
              <w:rPr>
                <w:rFonts w:ascii="Palatino Linotype" w:hAnsi="Palatino Linotype"/>
                <w:sz w:val="22"/>
                <w:szCs w:val="22"/>
              </w:rPr>
            </w:pPr>
            <w:r w:rsidRPr="0081794F">
              <w:rPr>
                <w:rFonts w:ascii="Palatino Linotype" w:hAnsi="Palatino Linotype"/>
                <w:sz w:val="22"/>
                <w:szCs w:val="22"/>
              </w:rPr>
              <w:t>respektowania prawa Narodowego Funduszu Zdrowia do przeprowadzenia kontroli w zakresie spełniania wymagań określonych w szczegółowych materiałach informacyjnych o przedmiocie postępowania w sprawie zawierania umów o udzielanie świadczeń zdrowotnych ubezpieczonych w Narodowym Funduszu Zdrowia, ustalonych dla danego rodzaju świadczeń,</w:t>
            </w:r>
            <w:r w:rsidR="00434FEA" w:rsidRPr="0081794F">
              <w:rPr>
                <w:rFonts w:ascii="Palatino Linotype" w:hAnsi="Palatino Linotype"/>
                <w:sz w:val="22"/>
                <w:szCs w:val="22"/>
              </w:rPr>
              <w:t xml:space="preserve"> </w:t>
            </w:r>
          </w:p>
          <w:p w:rsidR="00E51725" w:rsidRPr="0081794F" w:rsidRDefault="00E51725" w:rsidP="00E51725">
            <w:pPr>
              <w:pStyle w:val="Zwykytekst1"/>
              <w:numPr>
                <w:ilvl w:val="0"/>
                <w:numId w:val="27"/>
              </w:numPr>
              <w:ind w:left="497" w:hanging="283"/>
              <w:jc w:val="both"/>
              <w:rPr>
                <w:rFonts w:ascii="Palatino Linotype" w:hAnsi="Palatino Linotype"/>
                <w:sz w:val="22"/>
                <w:szCs w:val="22"/>
              </w:rPr>
            </w:pPr>
            <w:r w:rsidRPr="0081794F">
              <w:rPr>
                <w:rFonts w:ascii="Palatino Linotype" w:hAnsi="Palatino Linotype"/>
                <w:kern w:val="1"/>
                <w:sz w:val="22"/>
                <w:szCs w:val="22"/>
              </w:rPr>
              <w:t>do poddania się kontroli osobie wyznaczonej przez Udzielającego zamówienia w zakresie należytego wykonywania świadczeń zdrowotnych oraz pozostałych usług będących przedmiotem</w:t>
            </w:r>
            <w:r w:rsidRPr="0081794F">
              <w:rPr>
                <w:rFonts w:ascii="Palatino Linotype" w:hAnsi="Palatino Linotype"/>
                <w:sz w:val="22"/>
                <w:szCs w:val="22"/>
              </w:rPr>
              <w:t xml:space="preserve"> niniejszej umowy,</w:t>
            </w:r>
          </w:p>
          <w:p w:rsidR="00E51725" w:rsidRPr="00B25DC6" w:rsidRDefault="00E51725" w:rsidP="00E51725">
            <w:pPr>
              <w:numPr>
                <w:ilvl w:val="0"/>
                <w:numId w:val="27"/>
              </w:numPr>
              <w:suppressAutoHyphens/>
              <w:ind w:left="497" w:hanging="283"/>
              <w:jc w:val="both"/>
              <w:rPr>
                <w:rFonts w:ascii="Palatino Linotype" w:hAnsi="Palatino Linotype" w:cs="Vrinda"/>
              </w:rPr>
            </w:pPr>
            <w:r w:rsidRPr="00B25DC6">
              <w:rPr>
                <w:rFonts w:ascii="Palatino Linotype" w:hAnsi="Palatino Linotype" w:cs="Vrinda"/>
                <w:sz w:val="22"/>
                <w:szCs w:val="22"/>
              </w:rPr>
              <w:t xml:space="preserve">przygotowywania miesięcznych zbiorczych zestawień wykonanych badań zgrupowanych wg numeru miejsca powstawania kosztów, zawierających imię i nazwisko pacjenta, PESEL pacjenta, imię i nazwisko lekarza zlecającego, rodzaj badań, ilość badań, cenę badań, wartość badań. Wzór zestawień stanowi </w:t>
            </w:r>
            <w:r w:rsidRPr="00B25DC6">
              <w:rPr>
                <w:rFonts w:ascii="Palatino Linotype" w:hAnsi="Palatino Linotype" w:cs="Vrinda"/>
                <w:b/>
                <w:sz w:val="22"/>
                <w:szCs w:val="22"/>
              </w:rPr>
              <w:t xml:space="preserve">Załącznik nr </w:t>
            </w:r>
            <w:r w:rsidR="00C807D6">
              <w:rPr>
                <w:rFonts w:ascii="Palatino Linotype" w:hAnsi="Palatino Linotype" w:cs="Vrinda"/>
                <w:b/>
                <w:sz w:val="22"/>
                <w:szCs w:val="22"/>
              </w:rPr>
              <w:t xml:space="preserve">9 </w:t>
            </w:r>
            <w:r w:rsidRPr="00B25DC6">
              <w:rPr>
                <w:rFonts w:ascii="Palatino Linotype" w:hAnsi="Palatino Linotype" w:cs="Vrinda"/>
                <w:sz w:val="22"/>
                <w:szCs w:val="22"/>
              </w:rPr>
              <w:t>do niniejszej umowy,</w:t>
            </w:r>
          </w:p>
          <w:p w:rsidR="00E51725" w:rsidRPr="00B25DC6" w:rsidRDefault="00E51725" w:rsidP="00E51725">
            <w:pPr>
              <w:numPr>
                <w:ilvl w:val="0"/>
                <w:numId w:val="27"/>
              </w:numPr>
              <w:suppressAutoHyphens/>
              <w:ind w:left="497" w:hanging="283"/>
              <w:jc w:val="both"/>
              <w:rPr>
                <w:rFonts w:ascii="Palatino Linotype" w:hAnsi="Palatino Linotype" w:cs="Vrinda"/>
              </w:rPr>
            </w:pPr>
            <w:r w:rsidRPr="00B25DC6">
              <w:rPr>
                <w:rFonts w:ascii="Palatino Linotype" w:hAnsi="Palatino Linotype" w:cs="Vrinda"/>
                <w:sz w:val="22"/>
                <w:szCs w:val="22"/>
              </w:rPr>
              <w:t xml:space="preserve">prowadzenia kontroli wewnątrzlaboratoryjnej i </w:t>
            </w:r>
            <w:proofErr w:type="spellStart"/>
            <w:r w:rsidRPr="00B25DC6">
              <w:rPr>
                <w:rFonts w:ascii="Palatino Linotype" w:hAnsi="Palatino Linotype" w:cs="Vrinda"/>
                <w:sz w:val="22"/>
                <w:szCs w:val="22"/>
              </w:rPr>
              <w:t>zewnątrzlaboratoryjnej</w:t>
            </w:r>
            <w:proofErr w:type="spellEnd"/>
            <w:r w:rsidRPr="00B25DC6">
              <w:rPr>
                <w:rFonts w:ascii="Palatino Linotype" w:hAnsi="Palatino Linotype" w:cs="Vrinda"/>
                <w:sz w:val="22"/>
                <w:szCs w:val="22"/>
              </w:rPr>
              <w:t xml:space="preserve"> w zakresie wymaganym obowiązującymi przepisami prawa.</w:t>
            </w:r>
          </w:p>
          <w:p w:rsidR="00005274" w:rsidRPr="00235121" w:rsidRDefault="00005274" w:rsidP="00005274">
            <w:pPr>
              <w:jc w:val="center"/>
              <w:rPr>
                <w:rStyle w:val="st"/>
                <w:rFonts w:ascii="Palatino Linotype" w:hAnsi="Palatino Linotype"/>
                <w:sz w:val="22"/>
                <w:szCs w:val="22"/>
              </w:rPr>
            </w:pPr>
          </w:p>
          <w:p w:rsidR="00005274" w:rsidRPr="00235121" w:rsidRDefault="00005274" w:rsidP="00005274">
            <w:pPr>
              <w:jc w:val="center"/>
              <w:rPr>
                <w:rStyle w:val="st"/>
                <w:rFonts w:ascii="Palatino Linotype" w:hAnsi="Palatino Linotype"/>
                <w:sz w:val="22"/>
                <w:szCs w:val="22"/>
              </w:rPr>
            </w:pPr>
            <w:r w:rsidRPr="00235121">
              <w:rPr>
                <w:rStyle w:val="st"/>
                <w:rFonts w:ascii="Palatino Linotype" w:hAnsi="Palatino Linotype"/>
                <w:sz w:val="22"/>
                <w:szCs w:val="22"/>
              </w:rPr>
              <w:t>§ 7a</w:t>
            </w:r>
          </w:p>
          <w:p w:rsidR="00005274" w:rsidRPr="00235121" w:rsidRDefault="00005274" w:rsidP="00235121">
            <w:pPr>
              <w:pStyle w:val="Akapitzlist"/>
              <w:numPr>
                <w:ilvl w:val="0"/>
                <w:numId w:val="36"/>
              </w:numPr>
              <w:spacing w:after="200"/>
              <w:ind w:left="714" w:hanging="357"/>
              <w:jc w:val="both"/>
              <w:rPr>
                <w:sz w:val="22"/>
                <w:szCs w:val="22"/>
              </w:rPr>
            </w:pPr>
            <w:r w:rsidRPr="00235121">
              <w:rPr>
                <w:rFonts w:ascii="Palatino Linotype" w:hAnsi="Palatino Linotype"/>
                <w:sz w:val="22"/>
                <w:szCs w:val="22"/>
              </w:rPr>
              <w:t>Udzielający zamówienia oświadcza, że jest Administratorem danych osobowych w rozumieniu ustawy z dnia 29 sierpnia 1997r. o ochronie danych osobowych (Dz.U. 2014.1182 j.t. ze zm.), w szczególności danych powierzonych do przetwarzania na podstawie art. 27 ust. 2 pkt 7 wskazanej powyżej ustawy.</w:t>
            </w:r>
          </w:p>
          <w:p w:rsidR="00005274" w:rsidRPr="00235121" w:rsidRDefault="00005274" w:rsidP="00235121">
            <w:pPr>
              <w:pStyle w:val="Akapitzlist"/>
              <w:numPr>
                <w:ilvl w:val="0"/>
                <w:numId w:val="36"/>
              </w:numPr>
              <w:spacing w:after="200"/>
              <w:ind w:left="714" w:hanging="357"/>
              <w:jc w:val="both"/>
              <w:rPr>
                <w:rFonts w:ascii="Palatino Linotype" w:hAnsi="Palatino Linotype"/>
                <w:sz w:val="22"/>
                <w:szCs w:val="22"/>
              </w:rPr>
            </w:pPr>
            <w:r w:rsidRPr="00235121">
              <w:rPr>
                <w:rFonts w:ascii="Palatino Linotype" w:hAnsi="Palatino Linotype"/>
                <w:sz w:val="22"/>
                <w:szCs w:val="22"/>
              </w:rPr>
              <w:t>W celu prawidłowego wykonania przez Przyjmującego zamówienie obowiązków wynikających z niniejszej Umowy i wyłącznie w zakresie niezbędnym dla wykonania przez Przyjmującego zamówienie takich obowiązków, Udzielający zamówienia powierza Przyjmującemu zamówienie przetwarzanie wszelkich rodzajów danych osobowych przetwarzanych, jednak wyłącznie w zakresie ich opracowywania, utrwalania i przechowywania na podstawie ustawy z dnia 29 sierpnia 1997r. o ochronie danych osobowych (Dz.U. 2014.1182.j.t. ze zm.). Wykonywanie przez Przyjmującego zamówienie operacji przetwarzania danych w zakresie lub celu przekraczających zakres i cel opisane powyżej wymaga każdorazowej pisemnej zgody Udzielającego zamówienia.</w:t>
            </w:r>
          </w:p>
          <w:p w:rsidR="00005274" w:rsidRPr="00235121" w:rsidRDefault="00005274" w:rsidP="00235121">
            <w:pPr>
              <w:pStyle w:val="Akapitzlist"/>
              <w:numPr>
                <w:ilvl w:val="0"/>
                <w:numId w:val="36"/>
              </w:numPr>
              <w:spacing w:after="200"/>
              <w:ind w:left="714" w:hanging="357"/>
              <w:jc w:val="both"/>
              <w:rPr>
                <w:rFonts w:ascii="Palatino Linotype" w:hAnsi="Palatino Linotype"/>
                <w:sz w:val="22"/>
                <w:szCs w:val="22"/>
              </w:rPr>
            </w:pPr>
            <w:r w:rsidRPr="00235121">
              <w:rPr>
                <w:rFonts w:ascii="Palatino Linotype" w:hAnsi="Palatino Linotype"/>
                <w:sz w:val="22"/>
                <w:szCs w:val="22"/>
              </w:rPr>
              <w:t>Przyjmujący zamówienie zobowiązuje się przetwarzać powierzone dane wyłącznie w zakresie i celu przewidzianymi w niniejszej Umowie.</w:t>
            </w:r>
          </w:p>
          <w:p w:rsidR="00005274" w:rsidRPr="00235121" w:rsidRDefault="00005274" w:rsidP="00235121">
            <w:pPr>
              <w:pStyle w:val="Akapitzlist"/>
              <w:numPr>
                <w:ilvl w:val="0"/>
                <w:numId w:val="36"/>
              </w:numPr>
              <w:spacing w:after="200"/>
              <w:ind w:left="714" w:hanging="357"/>
              <w:jc w:val="both"/>
              <w:rPr>
                <w:rFonts w:ascii="Palatino Linotype" w:hAnsi="Palatino Linotype"/>
                <w:sz w:val="22"/>
                <w:szCs w:val="22"/>
              </w:rPr>
            </w:pPr>
            <w:r w:rsidRPr="00235121">
              <w:rPr>
                <w:rFonts w:ascii="Palatino Linotype" w:hAnsi="Palatino Linotype"/>
                <w:sz w:val="22"/>
                <w:szCs w:val="22"/>
              </w:rPr>
              <w:t xml:space="preserve">Przyjmujący zamówienie zobowiązuje się - przed przystąpieniem do przetwarzania </w:t>
            </w:r>
            <w:r w:rsidRPr="00235121">
              <w:rPr>
                <w:rFonts w:ascii="Palatino Linotype" w:hAnsi="Palatino Linotype"/>
                <w:sz w:val="22"/>
                <w:szCs w:val="22"/>
              </w:rPr>
              <w:lastRenderedPageBreak/>
              <w:t>danych powierzonych przez Udzielającego zamówienia - wdrożyć i utrzymywać przez czas przetwarzania wszelkie środki techniczne i organizacyjne, przewidziane w art. 36-39 ustawy z dnia 29 sierpnia 1997r. ochronie danych osobowych (Dz.U.2014.1182 j.t. ze zm.).</w:t>
            </w:r>
          </w:p>
          <w:p w:rsidR="00005274" w:rsidRPr="00235121" w:rsidRDefault="00005274" w:rsidP="00235121">
            <w:pPr>
              <w:pStyle w:val="Akapitzlist"/>
              <w:numPr>
                <w:ilvl w:val="0"/>
                <w:numId w:val="36"/>
              </w:numPr>
              <w:spacing w:after="200"/>
              <w:ind w:left="714" w:hanging="357"/>
              <w:jc w:val="both"/>
              <w:rPr>
                <w:rFonts w:ascii="Palatino Linotype" w:hAnsi="Palatino Linotype"/>
                <w:sz w:val="22"/>
                <w:szCs w:val="22"/>
              </w:rPr>
            </w:pPr>
            <w:r w:rsidRPr="00235121">
              <w:rPr>
                <w:rFonts w:ascii="Palatino Linotype" w:hAnsi="Palatino Linotype"/>
                <w:sz w:val="22"/>
                <w:szCs w:val="22"/>
              </w:rPr>
              <w:t>Przyjmujący zamówienie zobowiązuje się - przed przystąpieniem do przetwarzania danych powierzonych przez Udzielającego zamówienia - spełnić wymagania określone w przepisach art.39a ustawy z dnia 29 sierpnia 1997r. o ochronie danych osobowych (Dz.U.2014.1182 j.t. ze zm.).</w:t>
            </w:r>
          </w:p>
          <w:p w:rsidR="00005274" w:rsidRPr="00235121" w:rsidRDefault="00005274" w:rsidP="00235121">
            <w:pPr>
              <w:pStyle w:val="Default"/>
              <w:numPr>
                <w:ilvl w:val="0"/>
                <w:numId w:val="36"/>
              </w:numPr>
              <w:spacing w:before="120" w:after="120"/>
              <w:ind w:left="714" w:hanging="357"/>
              <w:jc w:val="both"/>
              <w:rPr>
                <w:rFonts w:ascii="Palatino Linotype" w:hAnsi="Palatino Linotype" w:cs="Times New Roman"/>
                <w:color w:val="auto"/>
                <w:sz w:val="22"/>
                <w:szCs w:val="22"/>
              </w:rPr>
            </w:pPr>
            <w:r w:rsidRPr="00235121">
              <w:rPr>
                <w:rFonts w:ascii="Palatino Linotype" w:hAnsi="Palatino Linotype" w:cs="Times New Roman"/>
                <w:color w:val="auto"/>
                <w:sz w:val="22"/>
                <w:szCs w:val="22"/>
              </w:rPr>
              <w:t xml:space="preserve">Przyjmujący zamówienie jest odpowiedzialny za udostępnienie lub wykorzystanie danych osobowych niezgodnie  z treścią umowy, a w szczególności za udostępnienie powierzonych do przetwarzania danych osobowych osobom nieupoważnionym. </w:t>
            </w:r>
          </w:p>
          <w:p w:rsidR="00C86C62" w:rsidRPr="00235121" w:rsidRDefault="00B25DC6" w:rsidP="00B25DC6">
            <w:pPr>
              <w:pStyle w:val="Akapitzlist"/>
              <w:ind w:left="356"/>
              <w:jc w:val="center"/>
              <w:rPr>
                <w:rFonts w:ascii="Palatino Linotype" w:hAnsi="Palatino Linotype" w:cs="Arial"/>
                <w:bCs/>
                <w:sz w:val="22"/>
                <w:szCs w:val="22"/>
              </w:rPr>
            </w:pPr>
            <w:r w:rsidRPr="00235121">
              <w:rPr>
                <w:rFonts w:ascii="Palatino Linotype" w:hAnsi="Palatino Linotype" w:cs="Arial"/>
                <w:bCs/>
                <w:sz w:val="22"/>
                <w:szCs w:val="22"/>
              </w:rPr>
              <w:t>§8</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Za świadczenie usług określonych w niniejszej umowie Udzielający zamówienia zobowiązuje się do zapłaty wynagrodzenia:</w:t>
            </w:r>
          </w:p>
          <w:p w:rsidR="00323DA4" w:rsidRPr="00323DA4" w:rsidRDefault="00323DA4" w:rsidP="00430EDC">
            <w:pPr>
              <w:numPr>
                <w:ilvl w:val="1"/>
                <w:numId w:val="35"/>
              </w:numPr>
              <w:tabs>
                <w:tab w:val="left" w:pos="639"/>
              </w:tabs>
              <w:suppressAutoHyphens/>
              <w:jc w:val="both"/>
              <w:rPr>
                <w:rFonts w:ascii="Palatino Linotype" w:hAnsi="Palatino Linotype" w:cs="Vrinda"/>
              </w:rPr>
            </w:pPr>
            <w:r w:rsidRPr="00323DA4">
              <w:rPr>
                <w:rFonts w:ascii="Palatino Linotype" w:hAnsi="Palatino Linotype" w:cs="Vrinda"/>
                <w:sz w:val="22"/>
                <w:szCs w:val="22"/>
              </w:rPr>
              <w:t>stanowiącego iloczyn wykonanych w danym miesiącu kalendarzowym badań i cen jednostkowych wykonanych badań wynikających z Załącznika nr 1</w:t>
            </w:r>
            <w:r w:rsidR="00C807D6">
              <w:rPr>
                <w:rFonts w:ascii="Palatino Linotype" w:hAnsi="Palatino Linotype" w:cs="Vrinda"/>
                <w:sz w:val="22"/>
                <w:szCs w:val="22"/>
              </w:rPr>
              <w:t xml:space="preserve">, </w:t>
            </w:r>
            <w:r w:rsidRPr="00323DA4">
              <w:rPr>
                <w:rFonts w:ascii="Palatino Linotype" w:hAnsi="Palatino Linotype" w:cs="Vrinda"/>
                <w:sz w:val="22"/>
                <w:szCs w:val="22"/>
              </w:rPr>
              <w:t>na podstawie faktury wystawionej przez Przyjmującego zamówienie w ciągu 30 dni od otrzymania jej przez Udzielającego zamówienia,</w:t>
            </w:r>
          </w:p>
          <w:p w:rsidR="00323DA4" w:rsidRPr="00323DA4" w:rsidRDefault="00323DA4" w:rsidP="00430EDC">
            <w:pPr>
              <w:numPr>
                <w:ilvl w:val="1"/>
                <w:numId w:val="35"/>
              </w:numPr>
              <w:tabs>
                <w:tab w:val="left" w:pos="639"/>
              </w:tabs>
              <w:suppressAutoHyphens/>
              <w:jc w:val="both"/>
              <w:rPr>
                <w:rFonts w:ascii="Palatino Linotype" w:hAnsi="Palatino Linotype" w:cs="Vrinda"/>
              </w:rPr>
            </w:pPr>
            <w:r w:rsidRPr="00323DA4">
              <w:rPr>
                <w:rFonts w:ascii="Palatino Linotype" w:hAnsi="Palatino Linotype" w:cs="Vrinda"/>
                <w:sz w:val="22"/>
                <w:szCs w:val="22"/>
              </w:rPr>
              <w:t xml:space="preserve">za wykonanie innych specjalistycznych badań nie objętych </w:t>
            </w:r>
            <w:r w:rsidR="00E671A6" w:rsidRPr="00323DA4">
              <w:rPr>
                <w:rFonts w:ascii="Palatino Linotype" w:hAnsi="Palatino Linotype" w:cs="Vrinda"/>
                <w:sz w:val="22"/>
                <w:szCs w:val="22"/>
              </w:rPr>
              <w:t>załącznik</w:t>
            </w:r>
            <w:r w:rsidR="00E671A6">
              <w:rPr>
                <w:rFonts w:ascii="Palatino Linotype" w:hAnsi="Palatino Linotype" w:cs="Vrinda"/>
                <w:sz w:val="22"/>
                <w:szCs w:val="22"/>
              </w:rPr>
              <w:t>iem</w:t>
            </w:r>
            <w:r w:rsidR="00E671A6" w:rsidRPr="00323DA4">
              <w:rPr>
                <w:rFonts w:ascii="Palatino Linotype" w:hAnsi="Palatino Linotype" w:cs="Vrinda"/>
                <w:sz w:val="22"/>
                <w:szCs w:val="22"/>
              </w:rPr>
              <w:t xml:space="preserve"> </w:t>
            </w:r>
            <w:r w:rsidRPr="00323DA4">
              <w:rPr>
                <w:rFonts w:ascii="Palatino Linotype" w:hAnsi="Palatino Linotype" w:cs="Vrinda"/>
                <w:sz w:val="22"/>
                <w:szCs w:val="22"/>
              </w:rPr>
              <w:t>do niniejszej umowy - w wysokości ceny badania uzgodnionej między Stronami; do zestawienia, o którym mowa w §7 pkt 4 niniejszej umowy, należy dołączyć kopię faktury z laboratorium zewnętrznego, o ile badanie było wykonane poza laboratorium medycznym Przyjmującego zamówienie.</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Maksymalna wysokość wynagrodzenia należnego Przyjmującemu zamówienie za realizację niniejszej umowy wynosi: ……………………….. (słownie: …………………………. zł).</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Z tytułu wyczerpania przez Udzielającego zamówienia wynagrodzenia, o którym mowa w ust.2, przed upływem wskazanego w §9 okresu obowiązywania niniejszej umowy, Przyjmującemu zamówienie nie przysługują żadne roszczenia.</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W przypadku, gdy kwota wynagrodzenia wskazana w ust.2 nie zostanie wyczerpana, a upłynął wskazany w §9 okres obowiązywania umowy, Przyjmującemu zamówienie nie przysługują żadne roszczenia.</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 xml:space="preserve">Wynagrodzenie nie przysługuje w przypadku, o którym mowa w §5 ust.3. oraz w przypadku braku na zleceniu (skierowaniu) pisemnego zatwierdzenia, o którym stanowi </w:t>
            </w:r>
            <w:r w:rsidRPr="00323DA4">
              <w:rPr>
                <w:rFonts w:ascii="Palatino Linotype" w:hAnsi="Palatino Linotype"/>
                <w:sz w:val="22"/>
                <w:szCs w:val="22"/>
              </w:rPr>
              <w:t>§</w:t>
            </w:r>
            <w:r>
              <w:rPr>
                <w:rFonts w:ascii="Palatino Linotype" w:hAnsi="Palatino Linotype"/>
                <w:sz w:val="22"/>
                <w:szCs w:val="22"/>
              </w:rPr>
              <w:t> </w:t>
            </w:r>
            <w:r w:rsidRPr="00323DA4">
              <w:rPr>
                <w:rFonts w:ascii="Palatino Linotype" w:hAnsi="Palatino Linotype" w:cs="Vrinda"/>
                <w:sz w:val="22"/>
                <w:szCs w:val="22"/>
              </w:rPr>
              <w:t xml:space="preserve">1 ust. </w:t>
            </w:r>
            <w:r>
              <w:rPr>
                <w:rFonts w:ascii="Palatino Linotype" w:hAnsi="Palatino Linotype" w:cs="Vrinda"/>
                <w:sz w:val="22"/>
                <w:szCs w:val="22"/>
              </w:rPr>
              <w:t>1</w:t>
            </w:r>
            <w:r w:rsidRPr="00323DA4">
              <w:rPr>
                <w:rFonts w:ascii="Palatino Linotype" w:hAnsi="Palatino Linotype" w:cs="Vrinda"/>
                <w:sz w:val="22"/>
                <w:szCs w:val="22"/>
              </w:rPr>
              <w:t xml:space="preserve"> pkt </w:t>
            </w:r>
            <w:r>
              <w:rPr>
                <w:rFonts w:ascii="Palatino Linotype" w:hAnsi="Palatino Linotype" w:cs="Vrinda"/>
                <w:sz w:val="22"/>
                <w:szCs w:val="22"/>
              </w:rPr>
              <w:t>2</w:t>
            </w:r>
            <w:r w:rsidRPr="00323DA4">
              <w:rPr>
                <w:rFonts w:ascii="Palatino Linotype" w:hAnsi="Palatino Linotype" w:cs="Vrinda"/>
                <w:sz w:val="22"/>
                <w:szCs w:val="22"/>
              </w:rPr>
              <w:t xml:space="preserve"> niniejszej umowy.</w:t>
            </w:r>
          </w:p>
          <w:p w:rsidR="00323DA4" w:rsidRPr="00323DA4" w:rsidRDefault="00323DA4" w:rsidP="00430EDC">
            <w:pPr>
              <w:pStyle w:val="Zwykytekst1"/>
              <w:numPr>
                <w:ilvl w:val="0"/>
                <w:numId w:val="35"/>
              </w:numPr>
              <w:tabs>
                <w:tab w:val="left" w:pos="284"/>
              </w:tabs>
              <w:jc w:val="both"/>
              <w:rPr>
                <w:rFonts w:ascii="Palatino Linotype" w:hAnsi="Palatino Linotype" w:cs="Vrinda"/>
                <w:sz w:val="22"/>
                <w:szCs w:val="22"/>
              </w:rPr>
            </w:pPr>
            <w:r w:rsidRPr="00323DA4">
              <w:rPr>
                <w:rFonts w:ascii="Palatino Linotype" w:hAnsi="Palatino Linotype"/>
                <w:sz w:val="22"/>
                <w:szCs w:val="22"/>
              </w:rPr>
              <w:t>Udzielający zamówienia zobowiązuje się dokonać zapłaty wynagrodzenia za realizację przedmiotu niniejszej umowy w terminie 30 dni</w:t>
            </w:r>
            <w:r w:rsidRPr="00323DA4">
              <w:rPr>
                <w:rFonts w:ascii="Palatino Linotype" w:hAnsi="Palatino Linotype"/>
                <w:b/>
                <w:sz w:val="22"/>
                <w:szCs w:val="22"/>
              </w:rPr>
              <w:t xml:space="preserve"> </w:t>
            </w:r>
            <w:r w:rsidRPr="00323DA4">
              <w:rPr>
                <w:rFonts w:ascii="Palatino Linotype" w:hAnsi="Palatino Linotype"/>
                <w:sz w:val="22"/>
                <w:szCs w:val="22"/>
              </w:rPr>
              <w:t xml:space="preserve">od daty otrzymania faktury. Zapłata nastąpi w formie przelewu na rachunek bankowy </w:t>
            </w:r>
            <w:r w:rsidR="002F73B2">
              <w:rPr>
                <w:rFonts w:ascii="Palatino Linotype" w:hAnsi="Palatino Linotype"/>
                <w:sz w:val="22"/>
                <w:szCs w:val="22"/>
              </w:rPr>
              <w:t>nr …………………………………………………….</w:t>
            </w:r>
            <w:r w:rsidRPr="00323DA4">
              <w:rPr>
                <w:rFonts w:ascii="Palatino Linotype" w:hAnsi="Palatino Linotype"/>
                <w:sz w:val="22"/>
                <w:szCs w:val="22"/>
              </w:rPr>
              <w:t>.</w:t>
            </w:r>
            <w:r w:rsidRPr="00323DA4">
              <w:rPr>
                <w:rFonts w:ascii="Verdana" w:hAnsi="Verdana" w:cs="Vrinda"/>
                <w:sz w:val="22"/>
                <w:szCs w:val="22"/>
              </w:rPr>
              <w:t xml:space="preserve"> </w:t>
            </w:r>
            <w:r w:rsidRPr="00323DA4">
              <w:rPr>
                <w:rFonts w:ascii="Palatino Linotype" w:hAnsi="Palatino Linotype" w:cs="Vrinda"/>
                <w:sz w:val="22"/>
                <w:szCs w:val="22"/>
              </w:rPr>
              <w:t xml:space="preserve">Do faktury każdorazowo Przyjmujący zamówienie załączy zbiorcze zestawienia, o których mowa w §8 ust. 1 pkt </w:t>
            </w:r>
            <w:r>
              <w:rPr>
                <w:rFonts w:ascii="Palatino Linotype" w:hAnsi="Palatino Linotype" w:cs="Vrinda"/>
                <w:sz w:val="22"/>
                <w:szCs w:val="22"/>
              </w:rPr>
              <w:t xml:space="preserve">a i </w:t>
            </w:r>
            <w:r w:rsidRPr="00323DA4">
              <w:rPr>
                <w:rFonts w:ascii="Palatino Linotype" w:hAnsi="Palatino Linotype" w:cs="Vrinda"/>
                <w:sz w:val="22"/>
                <w:szCs w:val="22"/>
              </w:rPr>
              <w:t>b niniejszej umowy.</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 xml:space="preserve">Przyjmujący zamówienie zobowiązany jest do wystawienia faktury do </w:t>
            </w:r>
            <w:r w:rsidR="00C807D6">
              <w:rPr>
                <w:rFonts w:ascii="Palatino Linotype" w:hAnsi="Palatino Linotype" w:cs="Vrinda"/>
                <w:sz w:val="22"/>
                <w:szCs w:val="22"/>
              </w:rPr>
              <w:t>7</w:t>
            </w:r>
            <w:r w:rsidRPr="00323DA4">
              <w:rPr>
                <w:rFonts w:ascii="Palatino Linotype" w:hAnsi="Palatino Linotype" w:cs="Vrinda"/>
                <w:sz w:val="22"/>
                <w:szCs w:val="22"/>
              </w:rPr>
              <w:t xml:space="preserve"> dnia roboczego danego miesiąca za miesiąc poprzedni. </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W treści wystawionej faktury Przyjmujący zamówienie zobowiązany jest podać każdorazowo numer niniejszej umowy.</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lastRenderedPageBreak/>
              <w:t>Za dzień zapłaty wynagrodzenia strony przyjmują dzień obciążenia rachunku bankowego Udzielającego zamówienia.</w:t>
            </w:r>
          </w:p>
          <w:p w:rsidR="00323DA4" w:rsidRPr="00323DA4" w:rsidRDefault="00323DA4" w:rsidP="00430EDC">
            <w:pPr>
              <w:pStyle w:val="Zwykytekst1"/>
              <w:numPr>
                <w:ilvl w:val="0"/>
                <w:numId w:val="35"/>
              </w:numPr>
              <w:tabs>
                <w:tab w:val="left" w:pos="284"/>
              </w:tabs>
              <w:jc w:val="both"/>
              <w:rPr>
                <w:rFonts w:ascii="Palatino Linotype" w:hAnsi="Palatino Linotype"/>
                <w:sz w:val="22"/>
                <w:szCs w:val="22"/>
              </w:rPr>
            </w:pPr>
            <w:r w:rsidRPr="00323DA4">
              <w:rPr>
                <w:rFonts w:ascii="Palatino Linotype" w:hAnsi="Palatino Linotype"/>
                <w:sz w:val="22"/>
                <w:szCs w:val="22"/>
              </w:rPr>
              <w:t xml:space="preserve">W przypadku wystawienia faktury korygującej  Przyjmujący zamówienie zobowiązuje się dostarczyć ją w terminie nie przekraczającym 3 dni roboczych od momentu zgłoszenia pomyłki. </w:t>
            </w:r>
          </w:p>
          <w:p w:rsidR="00323DA4" w:rsidRPr="00323DA4" w:rsidRDefault="00323DA4" w:rsidP="00430EDC">
            <w:pPr>
              <w:pStyle w:val="Zwykytekst1"/>
              <w:numPr>
                <w:ilvl w:val="0"/>
                <w:numId w:val="35"/>
              </w:numPr>
              <w:tabs>
                <w:tab w:val="left" w:pos="284"/>
                <w:tab w:val="left" w:pos="339"/>
                <w:tab w:val="left" w:pos="360"/>
              </w:tabs>
              <w:jc w:val="both"/>
              <w:rPr>
                <w:rFonts w:ascii="Palatino Linotype" w:hAnsi="Palatino Linotype"/>
                <w:sz w:val="22"/>
                <w:szCs w:val="22"/>
              </w:rPr>
            </w:pPr>
            <w:r w:rsidRPr="00323DA4">
              <w:rPr>
                <w:rFonts w:ascii="Palatino Linotype" w:hAnsi="Palatino Linotype"/>
                <w:sz w:val="22"/>
                <w:szCs w:val="22"/>
              </w:rPr>
              <w:t>W przypadku, kiedy Udzielający zamówienia będzie pozostawał w zwłoce z zapłatą wynagrodzenia należnego Przyjmującemu zamówienie, Przyjmujący zamówienie będzie uprawniony do obciążenia Udzielającego zamówienia odsetkami ustawowymi.</w:t>
            </w:r>
          </w:p>
          <w:p w:rsidR="00323DA4" w:rsidRPr="00AB7B4F" w:rsidRDefault="00323DA4" w:rsidP="00430EDC">
            <w:pPr>
              <w:numPr>
                <w:ilvl w:val="0"/>
                <w:numId w:val="35"/>
              </w:numPr>
              <w:tabs>
                <w:tab w:val="left" w:pos="284"/>
              </w:tabs>
              <w:suppressAutoHyphens/>
              <w:jc w:val="both"/>
              <w:rPr>
                <w:rFonts w:ascii="Palatino Linotype" w:hAnsi="Palatino Linotype" w:cs="Vrinda"/>
                <w:sz w:val="22"/>
                <w:szCs w:val="22"/>
              </w:rPr>
            </w:pPr>
            <w:r w:rsidRPr="00AB7B4F">
              <w:rPr>
                <w:rFonts w:ascii="Palatino Linotype" w:hAnsi="Palatino Linotype" w:cs="Vrinda"/>
                <w:sz w:val="22"/>
                <w:szCs w:val="22"/>
              </w:rPr>
              <w:t>Przyjmujący zamówienie gwarantuje stałe i niezmienne ceny badań przez okres obowiązywania umowy z zastrzeżeniem treści ust. 13 – 14.</w:t>
            </w:r>
          </w:p>
          <w:p w:rsidR="00323DA4" w:rsidRPr="00AB7B4F" w:rsidRDefault="00323DA4" w:rsidP="00430EDC">
            <w:pPr>
              <w:numPr>
                <w:ilvl w:val="0"/>
                <w:numId w:val="35"/>
              </w:numPr>
              <w:tabs>
                <w:tab w:val="left" w:pos="284"/>
              </w:tabs>
              <w:suppressAutoHyphens/>
              <w:jc w:val="both"/>
              <w:rPr>
                <w:rFonts w:ascii="Palatino Linotype" w:hAnsi="Palatino Linotype" w:cs="Vrinda"/>
                <w:sz w:val="22"/>
                <w:szCs w:val="22"/>
              </w:rPr>
            </w:pPr>
            <w:r w:rsidRPr="00AB7B4F">
              <w:rPr>
                <w:rFonts w:ascii="Palatino Linotype" w:hAnsi="Palatino Linotype" w:cs="Vrinda"/>
                <w:sz w:val="22"/>
                <w:szCs w:val="22"/>
              </w:rPr>
              <w:t>Zmiana cen może nastąpić jedynie w wyniku zmiany państwowej polityki podatkowej z</w:t>
            </w:r>
            <w:r w:rsidR="00C807D6" w:rsidRPr="00AB7B4F">
              <w:rPr>
                <w:rFonts w:ascii="Palatino Linotype" w:hAnsi="Palatino Linotype" w:cs="Vrinda"/>
                <w:sz w:val="22"/>
                <w:szCs w:val="22"/>
              </w:rPr>
              <w:t> </w:t>
            </w:r>
            <w:r w:rsidRPr="00AB7B4F">
              <w:rPr>
                <w:rFonts w:ascii="Palatino Linotype" w:hAnsi="Palatino Linotype" w:cs="Vrinda"/>
                <w:sz w:val="22"/>
                <w:szCs w:val="22"/>
              </w:rPr>
              <w:t>dniem wprowadzenia tej zmiany.</w:t>
            </w:r>
          </w:p>
          <w:p w:rsidR="00323DA4" w:rsidRPr="00AB7B4F" w:rsidRDefault="00323DA4" w:rsidP="00430EDC">
            <w:pPr>
              <w:numPr>
                <w:ilvl w:val="0"/>
                <w:numId w:val="35"/>
              </w:numPr>
              <w:tabs>
                <w:tab w:val="left" w:pos="426"/>
              </w:tabs>
              <w:suppressAutoHyphens/>
              <w:jc w:val="both"/>
              <w:rPr>
                <w:rFonts w:ascii="Palatino Linotype" w:hAnsi="Palatino Linotype" w:cs="Vrinda"/>
                <w:sz w:val="22"/>
                <w:szCs w:val="22"/>
              </w:rPr>
            </w:pPr>
            <w:r w:rsidRPr="00AB7B4F">
              <w:rPr>
                <w:rFonts w:ascii="Palatino Linotype" w:hAnsi="Palatino Linotype" w:cs="Vrinda"/>
                <w:sz w:val="22"/>
                <w:szCs w:val="22"/>
              </w:rPr>
              <w:t>Z dniem 1.0</w:t>
            </w:r>
            <w:r w:rsidR="000F0D92" w:rsidRPr="00AB7B4F">
              <w:rPr>
                <w:rFonts w:ascii="Palatino Linotype" w:hAnsi="Palatino Linotype" w:cs="Vrinda"/>
                <w:sz w:val="22"/>
                <w:szCs w:val="22"/>
              </w:rPr>
              <w:t>4</w:t>
            </w:r>
            <w:r w:rsidRPr="00AB7B4F">
              <w:rPr>
                <w:rFonts w:ascii="Palatino Linotype" w:hAnsi="Palatino Linotype" w:cs="Vrinda"/>
                <w:sz w:val="22"/>
                <w:szCs w:val="22"/>
              </w:rPr>
              <w:t>.201</w:t>
            </w:r>
            <w:r w:rsidR="002F73B2">
              <w:rPr>
                <w:rFonts w:ascii="Palatino Linotype" w:hAnsi="Palatino Linotype" w:cs="Vrinda"/>
                <w:sz w:val="22"/>
                <w:szCs w:val="22"/>
              </w:rPr>
              <w:t>8</w:t>
            </w:r>
            <w:r w:rsidRPr="00AB7B4F">
              <w:rPr>
                <w:rFonts w:ascii="Palatino Linotype" w:hAnsi="Palatino Linotype" w:cs="Vrinda"/>
                <w:sz w:val="22"/>
                <w:szCs w:val="22"/>
              </w:rPr>
              <w:t xml:space="preserve"> r. Przyjmujący zamówienie może w uzgodnieniu z Udzielającym zamówienia zmienić ceny jednostkowe świadczeń określonych w Załączniku nr 1 do umowy, nie częściej jednak niż jeden raz w roku kalendarzowym, w oparciu o średnioroczny wskaźnik cen towarów i usług konsumpcyjnych ogółem</w:t>
            </w:r>
            <w:r w:rsidRPr="00AB7B4F">
              <w:rPr>
                <w:rFonts w:ascii="Palatino Linotype" w:hAnsi="Palatino Linotype" w:cs="Vrinda"/>
                <w:color w:val="FF0000"/>
                <w:sz w:val="22"/>
                <w:szCs w:val="22"/>
              </w:rPr>
              <w:t xml:space="preserve"> </w:t>
            </w:r>
            <w:r w:rsidRPr="00AB7B4F">
              <w:rPr>
                <w:rFonts w:ascii="Palatino Linotype" w:hAnsi="Palatino Linotype" w:cs="Vrinda"/>
                <w:sz w:val="22"/>
                <w:szCs w:val="22"/>
              </w:rPr>
              <w:t>za rok poprzedni ogłoszony przez Prezesa GUS w Monitorze Polskim.</w:t>
            </w:r>
          </w:p>
          <w:p w:rsidR="00323DA4" w:rsidRPr="00AB7B4F" w:rsidRDefault="00323DA4" w:rsidP="00430EDC">
            <w:pPr>
              <w:numPr>
                <w:ilvl w:val="0"/>
                <w:numId w:val="35"/>
              </w:numPr>
              <w:tabs>
                <w:tab w:val="left" w:pos="426"/>
              </w:tabs>
              <w:suppressAutoHyphens/>
              <w:jc w:val="both"/>
              <w:rPr>
                <w:rFonts w:ascii="Palatino Linotype" w:hAnsi="Palatino Linotype" w:cs="Vrinda"/>
                <w:sz w:val="22"/>
                <w:szCs w:val="22"/>
              </w:rPr>
            </w:pPr>
            <w:r w:rsidRPr="00AB7B4F">
              <w:rPr>
                <w:rFonts w:ascii="Palatino Linotype" w:hAnsi="Palatino Linotype" w:cs="Vrinda"/>
                <w:sz w:val="22"/>
                <w:szCs w:val="22"/>
              </w:rPr>
              <w:t xml:space="preserve">W terminach wskazanych w ust. </w:t>
            </w:r>
            <w:r w:rsidR="00430EDC" w:rsidRPr="00AB7B4F">
              <w:rPr>
                <w:rFonts w:ascii="Palatino Linotype" w:hAnsi="Palatino Linotype" w:cs="Vrinda"/>
                <w:sz w:val="22"/>
                <w:szCs w:val="22"/>
              </w:rPr>
              <w:t>14</w:t>
            </w:r>
            <w:r w:rsidR="000F0D92" w:rsidRPr="00AB7B4F">
              <w:rPr>
                <w:rFonts w:ascii="Palatino Linotype" w:hAnsi="Palatino Linotype" w:cs="Vrinda"/>
                <w:sz w:val="22"/>
                <w:szCs w:val="22"/>
              </w:rPr>
              <w:t xml:space="preserve"> </w:t>
            </w:r>
            <w:r w:rsidRPr="00AB7B4F">
              <w:rPr>
                <w:rFonts w:ascii="Palatino Linotype" w:hAnsi="Palatino Linotype" w:cs="Vrinda"/>
                <w:sz w:val="22"/>
                <w:szCs w:val="22"/>
              </w:rPr>
              <w:t>- na wniosek Udzielającego zamówienia - Przyjmujący zamówienie ma obowiązek obniżyć ceny jednostkowe świadczeń określonych w Załączniku nr 1 do niniejszej umowy, w przypadku wystąpienia ujemnego wskaźnika inflacji, nie częściej niż jeden raz w roku kalendarzowym w oparciu o średnioroczny wskaźnik cen towarów i usług konsumpcyjnych ogółem za rok poprzedni ogłoszony przez Prezesa GUS w Monitorze Polskim.</w:t>
            </w:r>
          </w:p>
          <w:p w:rsidR="00323DA4" w:rsidRPr="00AB7B4F" w:rsidRDefault="00323DA4" w:rsidP="00430EDC">
            <w:pPr>
              <w:numPr>
                <w:ilvl w:val="0"/>
                <w:numId w:val="35"/>
              </w:numPr>
              <w:tabs>
                <w:tab w:val="left" w:pos="284"/>
              </w:tabs>
              <w:suppressAutoHyphens/>
              <w:jc w:val="both"/>
              <w:rPr>
                <w:rFonts w:ascii="Palatino Linotype" w:hAnsi="Palatino Linotype" w:cs="Vrinda"/>
                <w:sz w:val="22"/>
                <w:szCs w:val="22"/>
              </w:rPr>
            </w:pPr>
            <w:r w:rsidRPr="00AB7B4F">
              <w:rPr>
                <w:rFonts w:ascii="Palatino Linotype" w:hAnsi="Palatino Linotype" w:cs="Vrinda"/>
                <w:sz w:val="22"/>
                <w:szCs w:val="22"/>
              </w:rPr>
              <w:t>Zmiany cen o których mowa w ust.1</w:t>
            </w:r>
            <w:r w:rsidR="002E6DFD" w:rsidRPr="00AB7B4F">
              <w:rPr>
                <w:rFonts w:ascii="Palatino Linotype" w:hAnsi="Palatino Linotype" w:cs="Vrinda"/>
                <w:sz w:val="22"/>
                <w:szCs w:val="22"/>
              </w:rPr>
              <w:t>4</w:t>
            </w:r>
            <w:r w:rsidRPr="00AB7B4F">
              <w:rPr>
                <w:rFonts w:ascii="Palatino Linotype" w:hAnsi="Palatino Linotype" w:cs="Vrinda"/>
                <w:sz w:val="22"/>
                <w:szCs w:val="22"/>
              </w:rPr>
              <w:t xml:space="preserve"> i ust.1</w:t>
            </w:r>
            <w:r w:rsidR="002E6DFD" w:rsidRPr="00AB7B4F">
              <w:rPr>
                <w:rFonts w:ascii="Palatino Linotype" w:hAnsi="Palatino Linotype" w:cs="Vrinda"/>
                <w:sz w:val="22"/>
                <w:szCs w:val="22"/>
              </w:rPr>
              <w:t>5</w:t>
            </w:r>
            <w:r w:rsidRPr="00AB7B4F">
              <w:rPr>
                <w:rFonts w:ascii="Palatino Linotype" w:hAnsi="Palatino Linotype" w:cs="Vrinda"/>
                <w:sz w:val="22"/>
                <w:szCs w:val="22"/>
              </w:rPr>
              <w:t xml:space="preserve"> następują tylko i wyłącznie w przypadku zmiany średniorocznego wskaźnika cen towarów i usług konsumpcyjnych o co najmniej 2%.</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 xml:space="preserve">Zmiany cen, o których mowa </w:t>
            </w:r>
            <w:r w:rsidRPr="00430EDC">
              <w:rPr>
                <w:rFonts w:ascii="Palatino Linotype" w:hAnsi="Palatino Linotype" w:cs="Vrinda"/>
                <w:sz w:val="22"/>
                <w:szCs w:val="22"/>
              </w:rPr>
              <w:t>w ust. 1</w:t>
            </w:r>
            <w:r w:rsidR="002E6DFD" w:rsidRPr="00430EDC">
              <w:rPr>
                <w:rFonts w:ascii="Palatino Linotype" w:hAnsi="Palatino Linotype" w:cs="Vrinda"/>
                <w:sz w:val="22"/>
                <w:szCs w:val="22"/>
              </w:rPr>
              <w:t>4</w:t>
            </w:r>
            <w:r w:rsidRPr="00430EDC">
              <w:rPr>
                <w:rFonts w:ascii="Palatino Linotype" w:hAnsi="Palatino Linotype" w:cs="Vrinda"/>
                <w:sz w:val="22"/>
                <w:szCs w:val="22"/>
              </w:rPr>
              <w:t xml:space="preserve"> i ust.1</w:t>
            </w:r>
            <w:r w:rsidR="002E6DFD" w:rsidRPr="00430EDC">
              <w:rPr>
                <w:rFonts w:ascii="Palatino Linotype" w:hAnsi="Palatino Linotype" w:cs="Vrinda"/>
                <w:sz w:val="22"/>
                <w:szCs w:val="22"/>
              </w:rPr>
              <w:t>5</w:t>
            </w:r>
            <w:r w:rsidRPr="00323DA4">
              <w:rPr>
                <w:rFonts w:ascii="Palatino Linotype" w:hAnsi="Palatino Linotype" w:cs="Vrinda"/>
                <w:sz w:val="22"/>
                <w:szCs w:val="22"/>
              </w:rPr>
              <w:t xml:space="preserve"> następują w formie pisemnego aneksu do niniejszej umowy na podstawie złożonego przez Przyjmującego zamówienie pisemnego zestawienia zawierającego ceny badań przed waloryzacją, współczynnik i kwoty waloryzacji oraz ceny po waloryzacji, który będzie stanowić załącznik do przedmiotowego aneksu.</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Niewykonanie postanowień wynikających z niniejszej umowy uprawnia Udzielającego zamówienia do wykonania badań objętych niniejszą umową przez inny podmiot na całkowity koszt Przyjmującego zamówienie. Udzielający zamówienia obciąży kosztami zapłaty za badania Przyjmującego zamówienie, a koszty te będą podlegały potrąceniu z wynagrodzenia przysługującego Przyjmującemu zamówienie.</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Określone w załącznikach do niniejszej umowy ilości badań są ilościami szacunkowymi i nie mogą stanowić podstawy do wnoszenia przez Przyjmującego zamówienie jakichkolwiek roszczeń co do wysokości wynagrodzenia należnego z tytułu realizacji przedmiotu umowy.</w:t>
            </w:r>
          </w:p>
          <w:p w:rsidR="00323DA4" w:rsidRPr="00323DA4" w:rsidRDefault="00323DA4" w:rsidP="00430EDC">
            <w:pPr>
              <w:numPr>
                <w:ilvl w:val="0"/>
                <w:numId w:val="35"/>
              </w:numPr>
              <w:tabs>
                <w:tab w:val="left" w:pos="284"/>
              </w:tabs>
              <w:suppressAutoHyphens/>
              <w:jc w:val="both"/>
              <w:rPr>
                <w:rFonts w:ascii="Palatino Linotype" w:hAnsi="Palatino Linotype" w:cs="Vrinda"/>
              </w:rPr>
            </w:pPr>
            <w:r w:rsidRPr="00323DA4">
              <w:rPr>
                <w:rFonts w:ascii="Palatino Linotype" w:hAnsi="Palatino Linotype" w:cs="Vrinda"/>
                <w:sz w:val="22"/>
                <w:szCs w:val="22"/>
              </w:rPr>
              <w:t>Stopień realizacji umowy w ramach poszczególnych rodzajów wykonywanych badań uzależniony jest od potrzeb wynikających z bieżącej działalności Udzielającego zamówienia.</w:t>
            </w:r>
          </w:p>
          <w:p w:rsidR="00B25DC6" w:rsidRDefault="00B25DC6" w:rsidP="00B25DC6">
            <w:pPr>
              <w:pStyle w:val="Akapitzlist"/>
              <w:ind w:left="356"/>
              <w:rPr>
                <w:rFonts w:ascii="Palatino Linotype" w:hAnsi="Palatino Linotype" w:cs="Arial"/>
                <w:bCs/>
              </w:rPr>
            </w:pPr>
          </w:p>
          <w:p w:rsidR="006B699E" w:rsidRDefault="00323DA4" w:rsidP="00B45E5E">
            <w:pPr>
              <w:pStyle w:val="Akapitzlist"/>
              <w:ind w:left="72"/>
              <w:jc w:val="center"/>
              <w:rPr>
                <w:rFonts w:ascii="Palatino Linotype" w:hAnsi="Palatino Linotype" w:cs="Arial"/>
                <w:bCs/>
              </w:rPr>
            </w:pPr>
            <w:r>
              <w:rPr>
                <w:rFonts w:ascii="Palatino Linotype" w:hAnsi="Palatino Linotype" w:cs="Arial"/>
                <w:bCs/>
                <w:sz w:val="22"/>
                <w:szCs w:val="22"/>
              </w:rPr>
              <w:lastRenderedPageBreak/>
              <w:t>§9</w:t>
            </w:r>
          </w:p>
          <w:p w:rsidR="00323DA4" w:rsidRPr="00841342" w:rsidRDefault="00323DA4" w:rsidP="00323DA4">
            <w:pPr>
              <w:jc w:val="both"/>
              <w:rPr>
                <w:rFonts w:ascii="Palatino Linotype" w:hAnsi="Palatino Linotype" w:cs="Vrinda"/>
                <w:b/>
              </w:rPr>
            </w:pPr>
            <w:r w:rsidRPr="00323DA4">
              <w:rPr>
                <w:rFonts w:ascii="Palatino Linotype" w:hAnsi="Palatino Linotype" w:cs="Vrinda"/>
                <w:sz w:val="22"/>
                <w:szCs w:val="22"/>
              </w:rPr>
              <w:t xml:space="preserve">Umowa zostanie zawarta na czas oznaczony 3 lat – od dnia </w:t>
            </w:r>
            <w:r w:rsidR="000F0D92" w:rsidRPr="00841342">
              <w:rPr>
                <w:rFonts w:ascii="Palatino Linotype" w:hAnsi="Palatino Linotype" w:cs="Vrinda"/>
                <w:b/>
                <w:sz w:val="22"/>
                <w:szCs w:val="22"/>
              </w:rPr>
              <w:t>01.04.</w:t>
            </w:r>
            <w:r w:rsidRPr="00841342">
              <w:rPr>
                <w:rFonts w:ascii="Palatino Linotype" w:hAnsi="Palatino Linotype" w:cs="Vrinda"/>
                <w:b/>
                <w:sz w:val="22"/>
                <w:szCs w:val="22"/>
              </w:rPr>
              <w:t>201</w:t>
            </w:r>
            <w:r w:rsidR="00EB3B95" w:rsidRPr="00841342">
              <w:rPr>
                <w:rFonts w:ascii="Palatino Linotype" w:hAnsi="Palatino Linotype" w:cs="Vrinda"/>
                <w:b/>
                <w:sz w:val="22"/>
                <w:szCs w:val="22"/>
              </w:rPr>
              <w:t>7</w:t>
            </w:r>
            <w:r w:rsidRPr="00841342">
              <w:rPr>
                <w:rFonts w:ascii="Palatino Linotype" w:hAnsi="Palatino Linotype" w:cs="Vrinda"/>
                <w:b/>
                <w:sz w:val="22"/>
                <w:szCs w:val="22"/>
              </w:rPr>
              <w:t xml:space="preserve">r. do dnia </w:t>
            </w:r>
            <w:r w:rsidR="000F0D92" w:rsidRPr="00841342">
              <w:rPr>
                <w:rFonts w:ascii="Palatino Linotype" w:hAnsi="Palatino Linotype" w:cs="Vrinda"/>
                <w:b/>
                <w:sz w:val="22"/>
                <w:szCs w:val="22"/>
              </w:rPr>
              <w:t>31.03.</w:t>
            </w:r>
            <w:r w:rsidRPr="00841342">
              <w:rPr>
                <w:rFonts w:ascii="Palatino Linotype" w:hAnsi="Palatino Linotype" w:cs="Vrinda"/>
                <w:b/>
                <w:sz w:val="22"/>
                <w:szCs w:val="22"/>
              </w:rPr>
              <w:t>20</w:t>
            </w:r>
            <w:r w:rsidR="00EB3B95" w:rsidRPr="00841342">
              <w:rPr>
                <w:rFonts w:ascii="Palatino Linotype" w:hAnsi="Palatino Linotype" w:cs="Vrinda"/>
                <w:b/>
                <w:sz w:val="22"/>
                <w:szCs w:val="22"/>
              </w:rPr>
              <w:t>20</w:t>
            </w:r>
            <w:r w:rsidRPr="00841342">
              <w:rPr>
                <w:rFonts w:ascii="Palatino Linotype" w:hAnsi="Palatino Linotype" w:cs="Vrinda"/>
                <w:b/>
                <w:sz w:val="22"/>
                <w:szCs w:val="22"/>
              </w:rPr>
              <w:t>r.</w:t>
            </w:r>
          </w:p>
          <w:p w:rsidR="00B45E5E" w:rsidRDefault="00B45E5E" w:rsidP="00323DA4">
            <w:pPr>
              <w:jc w:val="both"/>
              <w:rPr>
                <w:rFonts w:ascii="Palatino Linotype" w:hAnsi="Palatino Linotype" w:cs="Vrinda"/>
              </w:rPr>
            </w:pPr>
          </w:p>
          <w:p w:rsidR="00B45E5E" w:rsidRDefault="00B45E5E" w:rsidP="00B45E5E">
            <w:pPr>
              <w:jc w:val="center"/>
              <w:rPr>
                <w:rFonts w:ascii="Palatino Linotype" w:hAnsi="Palatino Linotype" w:cs="Vrinda"/>
              </w:rPr>
            </w:pPr>
            <w:r>
              <w:rPr>
                <w:rFonts w:ascii="Palatino Linotype" w:hAnsi="Palatino Linotype" w:cs="Vrinda"/>
                <w:sz w:val="22"/>
                <w:szCs w:val="22"/>
              </w:rPr>
              <w:t>§10</w:t>
            </w:r>
          </w:p>
          <w:p w:rsidR="00B45E5E" w:rsidRDefault="00B45E5E" w:rsidP="00B45E5E">
            <w:pPr>
              <w:pStyle w:val="Tekstpodstawowy31"/>
              <w:numPr>
                <w:ilvl w:val="0"/>
                <w:numId w:val="29"/>
              </w:numPr>
              <w:tabs>
                <w:tab w:val="clear" w:pos="720"/>
                <w:tab w:val="left" w:pos="284"/>
              </w:tabs>
              <w:ind w:left="284" w:hanging="284"/>
              <w:rPr>
                <w:rFonts w:ascii="Palatino Linotype" w:hAnsi="Palatino Linotype" w:cs="Vrinda"/>
                <w:color w:val="auto"/>
              </w:rPr>
            </w:pPr>
            <w:r>
              <w:rPr>
                <w:rFonts w:ascii="Palatino Linotype" w:hAnsi="Palatino Linotype" w:cs="Vrinda"/>
                <w:color w:val="auto"/>
                <w:sz w:val="22"/>
              </w:rPr>
              <w:t xml:space="preserve">Przyjmujący zamówienie zobowiązany jest na czas trwania niniejszej umowy do zawarcia umowy ubezpieczenia </w:t>
            </w:r>
            <w:r>
              <w:rPr>
                <w:rFonts w:ascii="Palatino Linotype" w:hAnsi="Palatino Linotype" w:cs="Vrinda"/>
                <w:color w:val="auto"/>
                <w:kern w:val="1"/>
                <w:sz w:val="22"/>
              </w:rPr>
              <w:t xml:space="preserve">od odpowiedzialności cywilnej w ramach udzielanych świadczeń zdrowotnych w zakresie diagnostyki laboratoryjnej zawierającej klauzulę o rozszerzeniu odpowiedzialności o szkody wyrządzone wskutek przeniesienia choroby zakaźnej i zakażeń, w tym zakażenie wirusem HIV i wirusami </w:t>
            </w:r>
            <w:proofErr w:type="spellStart"/>
            <w:r>
              <w:rPr>
                <w:rFonts w:ascii="Palatino Linotype" w:hAnsi="Palatino Linotype" w:cs="Vrinda"/>
                <w:color w:val="auto"/>
                <w:kern w:val="1"/>
                <w:sz w:val="22"/>
              </w:rPr>
              <w:t>hepatotropowymi</w:t>
            </w:r>
            <w:proofErr w:type="spellEnd"/>
            <w:r>
              <w:rPr>
                <w:rFonts w:ascii="Palatino Linotype" w:hAnsi="Palatino Linotype" w:cs="Vrinda"/>
                <w:color w:val="auto"/>
                <w:kern w:val="1"/>
                <w:sz w:val="22"/>
              </w:rPr>
              <w:t>, w wysokości nie niższej niż wynikająca z </w:t>
            </w:r>
            <w:r>
              <w:rPr>
                <w:rFonts w:ascii="Palatino Linotype" w:hAnsi="Palatino Linotype" w:cs="Vrinda"/>
                <w:iCs/>
                <w:color w:val="auto"/>
                <w:kern w:val="1"/>
                <w:sz w:val="22"/>
              </w:rPr>
              <w:t>Rozporządzenia Ministra Finansów z dnia 22 grudnia 2011r. w sprawie obowiązkowego ubezpieczenia odpowiedzialności cywilnej podmiotu wykonującego działalność leczniczą (Dz. U. 2011, Nr 293, poz. 1729)</w:t>
            </w:r>
            <w:r>
              <w:rPr>
                <w:rFonts w:ascii="Palatino Linotype" w:hAnsi="Palatino Linotype" w:cs="Vrinda"/>
                <w:color w:val="auto"/>
                <w:sz w:val="22"/>
              </w:rPr>
              <w:t xml:space="preserve">. </w:t>
            </w:r>
          </w:p>
          <w:p w:rsidR="00B45E5E" w:rsidRDefault="00B45E5E" w:rsidP="00B45E5E">
            <w:pPr>
              <w:pStyle w:val="Tekstpodstawowy31"/>
              <w:numPr>
                <w:ilvl w:val="0"/>
                <w:numId w:val="29"/>
              </w:numPr>
              <w:tabs>
                <w:tab w:val="clear" w:pos="720"/>
                <w:tab w:val="left" w:pos="284"/>
              </w:tabs>
              <w:ind w:left="284" w:hanging="284"/>
              <w:rPr>
                <w:rFonts w:ascii="Palatino Linotype" w:hAnsi="Palatino Linotype" w:cs="Vrinda"/>
                <w:color w:val="auto"/>
              </w:rPr>
            </w:pPr>
            <w:r>
              <w:rPr>
                <w:rFonts w:ascii="Palatino Linotype" w:hAnsi="Palatino Linotype" w:cs="Vrinda"/>
                <w:color w:val="auto"/>
                <w:sz w:val="22"/>
              </w:rPr>
              <w:t>W dniu wejścia w życie niniejszej umowy Przyjmujący zamówienie zobowiązany jest do udokumentowania zawarcia umowy ubezpieczenia, o której mowa w ust 1, oraz zobowiązuje się do przedłożenia bez wezwania Udzielającego zamówienia nowej polisy ubezpieczeniowej OC, nie później niż pierwszego dnia po upływie ważności poprzedniej polisy OC. Kopia</w:t>
            </w:r>
            <w:r>
              <w:rPr>
                <w:rFonts w:ascii="Palatino Linotype" w:hAnsi="Palatino Linotype" w:cs="Vrinda"/>
                <w:sz w:val="22"/>
              </w:rPr>
              <w:t xml:space="preserve"> </w:t>
            </w:r>
            <w:r>
              <w:rPr>
                <w:rFonts w:ascii="Palatino Linotype" w:hAnsi="Palatino Linotype" w:cs="Vrinda"/>
                <w:color w:val="auto"/>
                <w:sz w:val="22"/>
              </w:rPr>
              <w:t xml:space="preserve">polisy stanowi </w:t>
            </w:r>
            <w:r>
              <w:rPr>
                <w:rFonts w:ascii="Palatino Linotype" w:hAnsi="Palatino Linotype" w:cs="Vrinda"/>
                <w:b/>
                <w:color w:val="auto"/>
                <w:sz w:val="22"/>
              </w:rPr>
              <w:t>Załącznik nr 1</w:t>
            </w:r>
            <w:r w:rsidR="002E6DFD">
              <w:rPr>
                <w:rFonts w:ascii="Palatino Linotype" w:hAnsi="Palatino Linotype" w:cs="Vrinda"/>
                <w:b/>
                <w:color w:val="auto"/>
                <w:sz w:val="22"/>
              </w:rPr>
              <w:t>0</w:t>
            </w:r>
            <w:r>
              <w:rPr>
                <w:rFonts w:ascii="Palatino Linotype" w:hAnsi="Palatino Linotype" w:cs="Vrinda"/>
                <w:color w:val="auto"/>
                <w:sz w:val="22"/>
              </w:rPr>
              <w:t xml:space="preserve"> do niniejszej umowy.</w:t>
            </w:r>
          </w:p>
          <w:p w:rsidR="00E343D6" w:rsidRDefault="00E343D6" w:rsidP="00E343D6">
            <w:pPr>
              <w:pStyle w:val="Tekstpodstawowy31"/>
              <w:tabs>
                <w:tab w:val="clear" w:pos="567"/>
                <w:tab w:val="clear" w:pos="720"/>
                <w:tab w:val="left" w:pos="284"/>
              </w:tabs>
              <w:rPr>
                <w:rFonts w:ascii="Palatino Linotype" w:hAnsi="Palatino Linotype" w:cs="Vrinda"/>
                <w:color w:val="auto"/>
              </w:rPr>
            </w:pPr>
          </w:p>
          <w:p w:rsidR="00E343D6" w:rsidRDefault="00E343D6" w:rsidP="00E343D6">
            <w:pPr>
              <w:pStyle w:val="Tekstpodstawowy31"/>
              <w:tabs>
                <w:tab w:val="clear" w:pos="567"/>
                <w:tab w:val="clear" w:pos="720"/>
                <w:tab w:val="left" w:pos="284"/>
              </w:tabs>
              <w:ind w:left="0"/>
              <w:jc w:val="center"/>
              <w:rPr>
                <w:rFonts w:ascii="Palatino Linotype" w:hAnsi="Palatino Linotype" w:cs="Vrinda"/>
                <w:color w:val="auto"/>
              </w:rPr>
            </w:pPr>
            <w:r>
              <w:rPr>
                <w:rFonts w:ascii="Palatino Linotype" w:hAnsi="Palatino Linotype" w:cs="Vrinda"/>
                <w:color w:val="auto"/>
                <w:sz w:val="22"/>
              </w:rPr>
              <w:t>§11</w:t>
            </w:r>
          </w:p>
          <w:p w:rsidR="00E343D6" w:rsidRPr="00E343D6" w:rsidRDefault="00E343D6" w:rsidP="00E343D6">
            <w:pPr>
              <w:tabs>
                <w:tab w:val="left" w:pos="704"/>
              </w:tabs>
              <w:suppressAutoHyphens/>
              <w:ind w:left="15"/>
              <w:jc w:val="both"/>
              <w:rPr>
                <w:rFonts w:ascii="Palatino Linotype" w:hAnsi="Palatino Linotype"/>
              </w:rPr>
            </w:pPr>
            <w:r w:rsidRPr="00E343D6">
              <w:rPr>
                <w:rFonts w:ascii="Palatino Linotype" w:hAnsi="Palatino Linotype"/>
                <w:sz w:val="22"/>
                <w:szCs w:val="22"/>
              </w:rPr>
              <w:t>Przyjmujący zamówienie nie dokona przeniesienia wierzytelności pieniężnych związanych z realizacją niniejszej umowy na rzecz osób trzecich, bez zgody Udzielającego zamówienia oraz nie dokona żadnych innych czynności</w:t>
            </w:r>
            <w:r w:rsidR="00C807D6">
              <w:rPr>
                <w:rFonts w:ascii="Palatino Linotype" w:hAnsi="Palatino Linotype"/>
                <w:sz w:val="22"/>
                <w:szCs w:val="22"/>
              </w:rPr>
              <w:t>,</w:t>
            </w:r>
            <w:r w:rsidRPr="00E343D6">
              <w:rPr>
                <w:rFonts w:ascii="Palatino Linotype" w:hAnsi="Palatino Linotype"/>
                <w:sz w:val="22"/>
                <w:szCs w:val="22"/>
              </w:rPr>
              <w:t xml:space="preserve"> w wyniku których doszłoby do powstania zobowiązania Udzielającego zamówienia względem osoby trzeciej lub doszłoby do zmiany stron umowy. Ewentualna zgoda Udzielającego zamówienia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343D6" w:rsidRDefault="00E343D6" w:rsidP="00E343D6">
            <w:pPr>
              <w:pStyle w:val="Tekstpodstawowy31"/>
              <w:tabs>
                <w:tab w:val="clear" w:pos="567"/>
                <w:tab w:val="clear" w:pos="720"/>
                <w:tab w:val="left" w:pos="284"/>
              </w:tabs>
              <w:ind w:left="0"/>
              <w:rPr>
                <w:rFonts w:ascii="Palatino Linotype" w:hAnsi="Palatino Linotype" w:cs="Vrinda"/>
                <w:color w:val="auto"/>
              </w:rPr>
            </w:pPr>
          </w:p>
          <w:p w:rsidR="00E343D6" w:rsidRDefault="00E343D6" w:rsidP="00E343D6">
            <w:pPr>
              <w:pStyle w:val="Tekstpodstawowy31"/>
              <w:tabs>
                <w:tab w:val="clear" w:pos="567"/>
                <w:tab w:val="clear" w:pos="720"/>
                <w:tab w:val="left" w:pos="284"/>
              </w:tabs>
              <w:ind w:left="0"/>
              <w:jc w:val="center"/>
              <w:rPr>
                <w:rFonts w:ascii="Palatino Linotype" w:hAnsi="Palatino Linotype" w:cs="Vrinda"/>
                <w:color w:val="auto"/>
              </w:rPr>
            </w:pPr>
            <w:r>
              <w:rPr>
                <w:rFonts w:ascii="Palatino Linotype" w:hAnsi="Palatino Linotype" w:cs="Vrinda"/>
                <w:color w:val="auto"/>
                <w:sz w:val="22"/>
              </w:rPr>
              <w:t>§12</w:t>
            </w:r>
          </w:p>
          <w:p w:rsidR="00E343D6" w:rsidRDefault="00E343D6" w:rsidP="00E343D6">
            <w:pPr>
              <w:pStyle w:val="Zwykytekst1"/>
              <w:jc w:val="both"/>
              <w:rPr>
                <w:rFonts w:ascii="Palatino Linotype" w:hAnsi="Palatino Linotype"/>
                <w:sz w:val="22"/>
                <w:szCs w:val="22"/>
              </w:rPr>
            </w:pPr>
            <w:r>
              <w:rPr>
                <w:rFonts w:ascii="Palatino Linotype" w:hAnsi="Palatino Linotype"/>
                <w:sz w:val="22"/>
                <w:szCs w:val="22"/>
              </w:rPr>
              <w:t>Niniejsza umowa ulega rozwiązaniu w następujących przypadkach:</w:t>
            </w:r>
          </w:p>
          <w:p w:rsidR="00E343D6" w:rsidRDefault="00E343D6" w:rsidP="00E343D6">
            <w:pPr>
              <w:pStyle w:val="Zwykytekst1"/>
              <w:numPr>
                <w:ilvl w:val="0"/>
                <w:numId w:val="30"/>
              </w:numPr>
              <w:jc w:val="both"/>
              <w:rPr>
                <w:rFonts w:ascii="Palatino Linotype" w:hAnsi="Palatino Linotype"/>
                <w:sz w:val="22"/>
                <w:szCs w:val="22"/>
              </w:rPr>
            </w:pPr>
            <w:r>
              <w:rPr>
                <w:rFonts w:ascii="Palatino Linotype" w:hAnsi="Palatino Linotype"/>
                <w:sz w:val="22"/>
                <w:szCs w:val="22"/>
              </w:rPr>
              <w:t>z upływem okresu wskazanego w § 9 niniejszej umowy,</w:t>
            </w:r>
          </w:p>
          <w:p w:rsidR="00E343D6" w:rsidRDefault="00E343D6" w:rsidP="00E343D6">
            <w:pPr>
              <w:pStyle w:val="Zwykytekst1"/>
              <w:numPr>
                <w:ilvl w:val="0"/>
                <w:numId w:val="30"/>
              </w:numPr>
              <w:jc w:val="both"/>
              <w:rPr>
                <w:rFonts w:ascii="Palatino Linotype" w:hAnsi="Palatino Linotype"/>
                <w:sz w:val="22"/>
                <w:szCs w:val="22"/>
              </w:rPr>
            </w:pPr>
            <w:r>
              <w:rPr>
                <w:rFonts w:ascii="Palatino Linotype" w:hAnsi="Palatino Linotype"/>
                <w:sz w:val="22"/>
                <w:szCs w:val="22"/>
              </w:rPr>
              <w:t>wskutek oświadczenia jednej ze Stron, bez zachowania okresu wypowiedzenia, w przypadku gdy druga Strona rażąco narusza istotne postanowienia niniejszej umowy,</w:t>
            </w:r>
          </w:p>
          <w:p w:rsidR="00E343D6" w:rsidRDefault="00E343D6" w:rsidP="00E343D6">
            <w:pPr>
              <w:pStyle w:val="Zwykytekst1"/>
              <w:numPr>
                <w:ilvl w:val="0"/>
                <w:numId w:val="30"/>
              </w:numPr>
              <w:tabs>
                <w:tab w:val="left" w:pos="390"/>
              </w:tabs>
              <w:jc w:val="both"/>
              <w:rPr>
                <w:rFonts w:ascii="Palatino Linotype" w:hAnsi="Palatino Linotype"/>
                <w:sz w:val="22"/>
                <w:szCs w:val="22"/>
              </w:rPr>
            </w:pPr>
            <w:r>
              <w:rPr>
                <w:rFonts w:ascii="Palatino Linotype" w:hAnsi="Palatino Linotype"/>
                <w:sz w:val="22"/>
                <w:szCs w:val="22"/>
              </w:rPr>
              <w:t>wskutek oświadczenia jednej ze Stron</w:t>
            </w:r>
            <w:r w:rsidR="000F0D92">
              <w:rPr>
                <w:rFonts w:ascii="Palatino Linotype" w:hAnsi="Palatino Linotype"/>
                <w:sz w:val="22"/>
                <w:szCs w:val="22"/>
              </w:rPr>
              <w:t>,</w:t>
            </w:r>
            <w:r>
              <w:rPr>
                <w:rFonts w:ascii="Palatino Linotype" w:hAnsi="Palatino Linotype"/>
                <w:sz w:val="22"/>
                <w:szCs w:val="22"/>
              </w:rPr>
              <w:t xml:space="preserve"> z zachowaniem okresu wypowiedzenia wynoszącego 3 miesiące ze skutkiem na koniec miesiąca kalendarzowego,</w:t>
            </w:r>
          </w:p>
          <w:p w:rsidR="00E343D6" w:rsidRDefault="00E343D6" w:rsidP="00E343D6">
            <w:pPr>
              <w:pStyle w:val="Zwykytekst1"/>
              <w:numPr>
                <w:ilvl w:val="0"/>
                <w:numId w:val="30"/>
              </w:numPr>
              <w:tabs>
                <w:tab w:val="left" w:pos="390"/>
              </w:tabs>
              <w:jc w:val="both"/>
              <w:rPr>
                <w:rFonts w:ascii="Palatino Linotype" w:hAnsi="Palatino Linotype"/>
                <w:sz w:val="22"/>
                <w:szCs w:val="22"/>
              </w:rPr>
            </w:pPr>
            <w:r>
              <w:rPr>
                <w:rFonts w:ascii="Palatino Linotype" w:hAnsi="Palatino Linotype"/>
                <w:sz w:val="22"/>
                <w:szCs w:val="22"/>
              </w:rPr>
              <w:t>wskutek oświadczenia Udzielającego zamówienia z zachowaniem okresu wypowiedzenia wynoszącego 7 dni ze skutkiem na koniec tygodnia, w przypadku gdy zostanie wykorzystana łączna kwota, którą Udzielający zamówienia przeznaczył na realizację zamówienia, o którym mowa powyżej,</w:t>
            </w:r>
          </w:p>
          <w:p w:rsidR="00E343D6" w:rsidRDefault="00E343D6" w:rsidP="00E343D6">
            <w:pPr>
              <w:pStyle w:val="Zwykytekst1"/>
              <w:numPr>
                <w:ilvl w:val="0"/>
                <w:numId w:val="30"/>
              </w:numPr>
              <w:tabs>
                <w:tab w:val="left" w:pos="390"/>
              </w:tabs>
              <w:jc w:val="both"/>
              <w:rPr>
                <w:rFonts w:ascii="Palatino Linotype" w:hAnsi="Palatino Linotype"/>
                <w:sz w:val="22"/>
                <w:szCs w:val="22"/>
              </w:rPr>
            </w:pPr>
            <w:r>
              <w:rPr>
                <w:rFonts w:ascii="Palatino Linotype" w:hAnsi="Palatino Linotype"/>
                <w:sz w:val="22"/>
                <w:szCs w:val="22"/>
              </w:rPr>
              <w:t>wskutek oświadczenia Udzielającego zamówienia – w związku ze zmianami w zakresie obowiązujących przepisów prawnych, a w szczególności dotyczących wymagań Narodowego Funduszu Zdrowia wobec świadczeniodawców w zakresie diagnostyki laboratoryjnej – z zachowaniem okresu wypowiedzenia wynoszącego miesiąc, ze skutkiem na koniec miesiąca kalendarzowego.</w:t>
            </w:r>
          </w:p>
          <w:p w:rsidR="00B45E5E" w:rsidRDefault="00B45E5E" w:rsidP="00B45E5E">
            <w:pPr>
              <w:rPr>
                <w:rFonts w:ascii="Palatino Linotype" w:hAnsi="Palatino Linotype" w:cs="Vrinda"/>
              </w:rPr>
            </w:pPr>
          </w:p>
          <w:p w:rsidR="00E343D6" w:rsidRDefault="00E343D6" w:rsidP="00E343D6">
            <w:pPr>
              <w:jc w:val="center"/>
              <w:rPr>
                <w:rFonts w:ascii="Palatino Linotype" w:hAnsi="Palatino Linotype" w:cs="Vrinda"/>
              </w:rPr>
            </w:pPr>
            <w:r>
              <w:rPr>
                <w:rFonts w:ascii="Palatino Linotype" w:hAnsi="Palatino Linotype" w:cs="Vrinda"/>
                <w:sz w:val="22"/>
                <w:szCs w:val="22"/>
              </w:rPr>
              <w:lastRenderedPageBreak/>
              <w:t>§13</w:t>
            </w:r>
          </w:p>
          <w:p w:rsidR="00E343D6" w:rsidRDefault="00E343D6" w:rsidP="00E343D6">
            <w:pPr>
              <w:pStyle w:val="Tekstpodstawowy"/>
              <w:numPr>
                <w:ilvl w:val="0"/>
                <w:numId w:val="0"/>
              </w:numPr>
              <w:rPr>
                <w:rFonts w:ascii="Palatino Linotype" w:hAnsi="Palatino Linotype" w:cs="Vrinda"/>
              </w:rPr>
            </w:pPr>
            <w:r>
              <w:rPr>
                <w:rFonts w:ascii="Palatino Linotype" w:hAnsi="Palatino Linotype" w:cs="Vrinda"/>
                <w:sz w:val="22"/>
              </w:rPr>
              <w:t>Strony umowy zobowiązują się do niezwłocznego wzajemnego informowania w formie pisemnej o wszczęciu postępowań upadłościowych i likwidacyjnych.</w:t>
            </w:r>
          </w:p>
          <w:p w:rsidR="00E343D6" w:rsidRDefault="00E343D6" w:rsidP="00E343D6">
            <w:pPr>
              <w:rPr>
                <w:rFonts w:ascii="Verdana" w:hAnsi="Verdana" w:cs="Vrinda"/>
                <w:sz w:val="20"/>
                <w:szCs w:val="20"/>
              </w:rPr>
            </w:pPr>
          </w:p>
          <w:p w:rsidR="00E343D6" w:rsidRDefault="00E343D6" w:rsidP="00E343D6">
            <w:pPr>
              <w:jc w:val="center"/>
              <w:rPr>
                <w:rFonts w:ascii="Palatino Linotype" w:hAnsi="Palatino Linotype" w:cs="Vrinda"/>
              </w:rPr>
            </w:pPr>
            <w:r>
              <w:rPr>
                <w:rFonts w:ascii="Palatino Linotype" w:hAnsi="Palatino Linotype" w:cs="Vrinda"/>
                <w:sz w:val="22"/>
                <w:szCs w:val="22"/>
              </w:rPr>
              <w:t>§14</w:t>
            </w:r>
          </w:p>
          <w:p w:rsidR="00E343D6" w:rsidRPr="00E343D6" w:rsidRDefault="00E343D6" w:rsidP="00E343D6">
            <w:pPr>
              <w:numPr>
                <w:ilvl w:val="0"/>
                <w:numId w:val="31"/>
              </w:numPr>
              <w:tabs>
                <w:tab w:val="left" w:pos="426"/>
              </w:tabs>
              <w:suppressAutoHyphens/>
              <w:jc w:val="both"/>
              <w:rPr>
                <w:rFonts w:ascii="Palatino Linotype" w:hAnsi="Palatino Linotype" w:cs="Vrinda"/>
              </w:rPr>
            </w:pPr>
            <w:r w:rsidRPr="00E343D6">
              <w:rPr>
                <w:rFonts w:ascii="Palatino Linotype" w:hAnsi="Palatino Linotype" w:cs="Vrinda"/>
                <w:sz w:val="22"/>
                <w:szCs w:val="22"/>
              </w:rPr>
              <w:t>Przyjmujący zamówienie zobowiązuje się zapłacić Udzielającemu zamówienia kary umowne:</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 xml:space="preserve">w wysokości </w:t>
            </w:r>
            <w:r w:rsidR="00045B6D" w:rsidRPr="00430EDC">
              <w:rPr>
                <w:rFonts w:ascii="Palatino Linotype" w:hAnsi="Palatino Linotype" w:cs="Vrinda"/>
                <w:sz w:val="22"/>
                <w:szCs w:val="22"/>
              </w:rPr>
              <w:t>1</w:t>
            </w:r>
            <w:r w:rsidRPr="00430EDC">
              <w:rPr>
                <w:rFonts w:ascii="Palatino Linotype" w:hAnsi="Palatino Linotype" w:cs="Vrinda"/>
                <w:sz w:val="22"/>
                <w:szCs w:val="22"/>
              </w:rPr>
              <w:t> 000</w:t>
            </w:r>
            <w:r w:rsidRPr="00F44E12">
              <w:rPr>
                <w:rFonts w:ascii="Palatino Linotype" w:hAnsi="Palatino Linotype" w:cs="Vrinda"/>
                <w:sz w:val="22"/>
                <w:szCs w:val="22"/>
              </w:rPr>
              <w:t xml:space="preserve"> zł (słownie: </w:t>
            </w:r>
            <w:r w:rsidR="00EA2159" w:rsidRPr="000F0D92">
              <w:rPr>
                <w:rFonts w:ascii="Palatino Linotype" w:hAnsi="Palatino Linotype" w:cs="Vrinda"/>
                <w:sz w:val="22"/>
                <w:szCs w:val="22"/>
              </w:rPr>
              <w:t>jeden</w:t>
            </w:r>
            <w:r w:rsidRPr="000F0D92">
              <w:rPr>
                <w:rFonts w:ascii="Palatino Linotype" w:hAnsi="Palatino Linotype" w:cs="Vrinda"/>
                <w:sz w:val="22"/>
                <w:szCs w:val="22"/>
              </w:rPr>
              <w:t xml:space="preserve"> tys</w:t>
            </w:r>
            <w:r w:rsidRPr="00F44E12">
              <w:rPr>
                <w:rFonts w:ascii="Palatino Linotype" w:hAnsi="Palatino Linotype" w:cs="Vrinda"/>
                <w:sz w:val="22"/>
                <w:szCs w:val="22"/>
              </w:rPr>
              <w:t xml:space="preserve">. zł) za każdy przypadek nie przyjęcia materiału diagnostycznego do laboratorium medycznego Przyjmującego zamówienie </w:t>
            </w:r>
            <w:r w:rsidR="0004520E">
              <w:rPr>
                <w:rFonts w:ascii="Palatino Linotype" w:hAnsi="Palatino Linotype" w:cs="Vrinda"/>
                <w:sz w:val="22"/>
                <w:szCs w:val="22"/>
              </w:rPr>
              <w:t xml:space="preserve">- </w:t>
            </w:r>
            <w:r w:rsidRPr="00F44E12">
              <w:rPr>
                <w:rFonts w:ascii="Palatino Linotype" w:hAnsi="Palatino Linotype" w:cs="Vrinda"/>
                <w:sz w:val="22"/>
                <w:szCs w:val="22"/>
              </w:rPr>
              <w:t>w terminach określonych w niniejszej umowie,</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 xml:space="preserve">w wysokości </w:t>
            </w:r>
            <w:r w:rsidR="00045B6D" w:rsidRPr="000F0D92">
              <w:rPr>
                <w:rFonts w:ascii="Palatino Linotype" w:hAnsi="Palatino Linotype" w:cs="Vrinda"/>
                <w:sz w:val="22"/>
                <w:szCs w:val="22"/>
              </w:rPr>
              <w:t>1</w:t>
            </w:r>
            <w:r w:rsidRPr="000F0D92">
              <w:rPr>
                <w:rFonts w:ascii="Palatino Linotype" w:hAnsi="Palatino Linotype" w:cs="Vrinda"/>
                <w:sz w:val="22"/>
                <w:szCs w:val="22"/>
              </w:rPr>
              <w:t> 000</w:t>
            </w:r>
            <w:r w:rsidRPr="00F44E12">
              <w:rPr>
                <w:rFonts w:ascii="Palatino Linotype" w:hAnsi="Palatino Linotype" w:cs="Vrinda"/>
                <w:sz w:val="22"/>
                <w:szCs w:val="22"/>
              </w:rPr>
              <w:t xml:space="preserve"> zł (słownie: </w:t>
            </w:r>
            <w:r w:rsidR="00EA2159" w:rsidRPr="000F0D92">
              <w:rPr>
                <w:rFonts w:ascii="Palatino Linotype" w:hAnsi="Palatino Linotype" w:cs="Vrinda"/>
                <w:sz w:val="22"/>
                <w:szCs w:val="22"/>
              </w:rPr>
              <w:t>jeden</w:t>
            </w:r>
            <w:r w:rsidRPr="000F0D92">
              <w:rPr>
                <w:rFonts w:ascii="Palatino Linotype" w:hAnsi="Palatino Linotype" w:cs="Vrinda"/>
                <w:sz w:val="22"/>
                <w:szCs w:val="22"/>
              </w:rPr>
              <w:t xml:space="preserve"> tys</w:t>
            </w:r>
            <w:r w:rsidRPr="00F44E12">
              <w:rPr>
                <w:rFonts w:ascii="Palatino Linotype" w:hAnsi="Palatino Linotype" w:cs="Vrinda"/>
                <w:sz w:val="22"/>
                <w:szCs w:val="22"/>
              </w:rPr>
              <w:t>. zł) w przypadku każdego  opóźnienia w wykonaniu badania „cito” lub ekspozycji albo opóźnienia w wydawaniu pisemnych wyników dotyczących tych badań,</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w wysokości</w:t>
            </w:r>
            <w:r w:rsidR="00045B6D">
              <w:rPr>
                <w:rFonts w:ascii="Palatino Linotype" w:hAnsi="Palatino Linotype" w:cs="Vrinda"/>
                <w:sz w:val="22"/>
                <w:szCs w:val="22"/>
              </w:rPr>
              <w:t xml:space="preserve"> 4</w:t>
            </w:r>
            <w:r w:rsidRPr="000F0D92">
              <w:rPr>
                <w:rFonts w:ascii="Palatino Linotype" w:hAnsi="Palatino Linotype" w:cs="Vrinda"/>
                <w:sz w:val="22"/>
                <w:szCs w:val="22"/>
              </w:rPr>
              <w:t>00</w:t>
            </w:r>
            <w:r w:rsidRPr="00F44E12">
              <w:rPr>
                <w:rFonts w:ascii="Palatino Linotype" w:hAnsi="Palatino Linotype" w:cs="Vrinda"/>
                <w:sz w:val="22"/>
                <w:szCs w:val="22"/>
              </w:rPr>
              <w:t xml:space="preserve"> zł (słownie: </w:t>
            </w:r>
            <w:r w:rsidR="00EA2159">
              <w:rPr>
                <w:rFonts w:ascii="Palatino Linotype" w:hAnsi="Palatino Linotype" w:cs="Vrinda"/>
                <w:sz w:val="22"/>
                <w:szCs w:val="22"/>
              </w:rPr>
              <w:t>czterysta</w:t>
            </w:r>
            <w:r w:rsidRPr="00F44E12">
              <w:rPr>
                <w:rFonts w:ascii="Palatino Linotype" w:hAnsi="Palatino Linotype" w:cs="Vrinda"/>
                <w:sz w:val="22"/>
                <w:szCs w:val="22"/>
              </w:rPr>
              <w:t xml:space="preserve"> zł) w przypadku każdego opóźnienia w wykonaniu innych badań, niż wskazane </w:t>
            </w:r>
            <w:r w:rsidRPr="00430EDC">
              <w:rPr>
                <w:rFonts w:ascii="Palatino Linotype" w:hAnsi="Palatino Linotype" w:cs="Vrinda"/>
                <w:sz w:val="22"/>
                <w:szCs w:val="22"/>
              </w:rPr>
              <w:t>w</w:t>
            </w:r>
            <w:r w:rsidR="00430EDC" w:rsidRPr="00430EDC">
              <w:rPr>
                <w:rFonts w:ascii="Palatino Linotype" w:hAnsi="Palatino Linotype" w:cs="Vrinda"/>
                <w:sz w:val="22"/>
                <w:szCs w:val="22"/>
              </w:rPr>
              <w:t xml:space="preserve"> </w:t>
            </w:r>
            <w:r w:rsidR="0004520E" w:rsidRPr="00430EDC">
              <w:rPr>
                <w:rFonts w:ascii="Palatino Linotype" w:hAnsi="Palatino Linotype" w:cs="Vrinda"/>
                <w:sz w:val="22"/>
                <w:szCs w:val="22"/>
              </w:rPr>
              <w:t>pkt 2</w:t>
            </w:r>
            <w:r w:rsidRPr="00430EDC">
              <w:rPr>
                <w:rFonts w:ascii="Palatino Linotype" w:hAnsi="Palatino Linotype" w:cs="Vrinda"/>
                <w:sz w:val="22"/>
                <w:szCs w:val="22"/>
              </w:rPr>
              <w:t xml:space="preserve"> </w:t>
            </w:r>
            <w:r w:rsidRPr="00F44E12">
              <w:rPr>
                <w:rFonts w:ascii="Palatino Linotype" w:hAnsi="Palatino Linotype" w:cs="Vrinda"/>
                <w:sz w:val="22"/>
                <w:szCs w:val="22"/>
              </w:rPr>
              <w:t xml:space="preserve">lub opóźnienia w wydawaniu wyników dotyczących tych badań, </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w wysokości</w:t>
            </w:r>
            <w:r w:rsidR="00045B6D">
              <w:rPr>
                <w:rFonts w:ascii="Palatino Linotype" w:hAnsi="Palatino Linotype" w:cs="Vrinda"/>
                <w:sz w:val="22"/>
                <w:szCs w:val="22"/>
              </w:rPr>
              <w:t xml:space="preserve"> 1 </w:t>
            </w:r>
            <w:r w:rsidRPr="000F0D92">
              <w:rPr>
                <w:rFonts w:ascii="Palatino Linotype" w:hAnsi="Palatino Linotype" w:cs="Vrinda"/>
                <w:sz w:val="22"/>
                <w:szCs w:val="22"/>
              </w:rPr>
              <w:t>000</w:t>
            </w:r>
            <w:r w:rsidRPr="00F44E12">
              <w:rPr>
                <w:rFonts w:ascii="Palatino Linotype" w:hAnsi="Palatino Linotype" w:cs="Vrinda"/>
                <w:sz w:val="22"/>
                <w:szCs w:val="22"/>
              </w:rPr>
              <w:t xml:space="preserve"> zł (słownie: </w:t>
            </w:r>
            <w:r w:rsidR="00EA2159" w:rsidRPr="000F0D92">
              <w:rPr>
                <w:rFonts w:ascii="Palatino Linotype" w:hAnsi="Palatino Linotype" w:cs="Vrinda"/>
                <w:sz w:val="22"/>
                <w:szCs w:val="22"/>
              </w:rPr>
              <w:t xml:space="preserve">jeden </w:t>
            </w:r>
            <w:r w:rsidRPr="000F0D92">
              <w:rPr>
                <w:rFonts w:ascii="Palatino Linotype" w:hAnsi="Palatino Linotype" w:cs="Vrinda"/>
                <w:sz w:val="22"/>
                <w:szCs w:val="22"/>
              </w:rPr>
              <w:t>tys</w:t>
            </w:r>
            <w:r w:rsidRPr="00F44E12">
              <w:rPr>
                <w:rFonts w:ascii="Palatino Linotype" w:hAnsi="Palatino Linotype" w:cs="Vrinda"/>
                <w:sz w:val="22"/>
                <w:szCs w:val="22"/>
              </w:rPr>
              <w:t>. zł) w każdym przypadku naruszenia obowiązków wynikających z §5 ust.4 niniejszej umowy,</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 xml:space="preserve">w wysokości </w:t>
            </w:r>
            <w:r w:rsidR="00045B6D" w:rsidRPr="000F0D92">
              <w:rPr>
                <w:rFonts w:ascii="Palatino Linotype" w:hAnsi="Palatino Linotype" w:cs="Vrinda"/>
                <w:sz w:val="22"/>
                <w:szCs w:val="22"/>
              </w:rPr>
              <w:t>1</w:t>
            </w:r>
            <w:r w:rsidRPr="000F0D92">
              <w:rPr>
                <w:rFonts w:ascii="Palatino Linotype" w:hAnsi="Palatino Linotype" w:cs="Vrinda"/>
                <w:sz w:val="22"/>
                <w:szCs w:val="22"/>
              </w:rPr>
              <w:t> 000</w:t>
            </w:r>
            <w:r w:rsidRPr="00F44E12">
              <w:rPr>
                <w:rFonts w:ascii="Palatino Linotype" w:hAnsi="Palatino Linotype" w:cs="Vrinda"/>
                <w:sz w:val="22"/>
                <w:szCs w:val="22"/>
              </w:rPr>
              <w:t xml:space="preserve"> zł (słownie: </w:t>
            </w:r>
            <w:r w:rsidR="00EA2159" w:rsidRPr="000F0D92">
              <w:rPr>
                <w:rFonts w:ascii="Palatino Linotype" w:hAnsi="Palatino Linotype" w:cs="Vrinda"/>
                <w:sz w:val="22"/>
                <w:szCs w:val="22"/>
              </w:rPr>
              <w:t>jeden</w:t>
            </w:r>
            <w:r w:rsidRPr="000F0D92">
              <w:rPr>
                <w:rFonts w:ascii="Palatino Linotype" w:hAnsi="Palatino Linotype" w:cs="Vrinda"/>
                <w:sz w:val="22"/>
                <w:szCs w:val="22"/>
              </w:rPr>
              <w:t xml:space="preserve"> tys</w:t>
            </w:r>
            <w:r w:rsidRPr="00F44E12">
              <w:rPr>
                <w:rFonts w:ascii="Palatino Linotype" w:hAnsi="Palatino Linotype" w:cs="Vrinda"/>
                <w:sz w:val="22"/>
                <w:szCs w:val="22"/>
              </w:rPr>
              <w:t>. zł) w przypadku naruszenia któregokolwiek z obowiązków Przyjmującego zamówienie określonych w niniejszej umowie,</w:t>
            </w:r>
          </w:p>
          <w:p w:rsidR="00E343D6" w:rsidRPr="00F44E12" w:rsidRDefault="00E343D6" w:rsidP="00E343D6">
            <w:pPr>
              <w:numPr>
                <w:ilvl w:val="0"/>
                <w:numId w:val="17"/>
              </w:numPr>
              <w:tabs>
                <w:tab w:val="left" w:pos="426"/>
              </w:tabs>
              <w:suppressAutoHyphens/>
              <w:jc w:val="both"/>
              <w:rPr>
                <w:rFonts w:ascii="Palatino Linotype" w:hAnsi="Palatino Linotype" w:cs="Vrinda"/>
              </w:rPr>
            </w:pPr>
            <w:r w:rsidRPr="00F44E12">
              <w:rPr>
                <w:rFonts w:ascii="Palatino Linotype" w:hAnsi="Palatino Linotype" w:cs="Vrinda"/>
                <w:sz w:val="22"/>
                <w:szCs w:val="22"/>
              </w:rPr>
              <w:t xml:space="preserve">w wysokości </w:t>
            </w:r>
            <w:r w:rsidR="00045B6D" w:rsidRPr="000F0D92">
              <w:rPr>
                <w:rFonts w:ascii="Palatino Linotype" w:hAnsi="Palatino Linotype" w:cs="Vrinda"/>
                <w:sz w:val="22"/>
                <w:szCs w:val="22"/>
              </w:rPr>
              <w:t>2</w:t>
            </w:r>
            <w:r w:rsidRPr="000F0D92">
              <w:rPr>
                <w:rFonts w:ascii="Palatino Linotype" w:hAnsi="Palatino Linotype" w:cs="Vrinda"/>
                <w:sz w:val="22"/>
                <w:szCs w:val="22"/>
              </w:rPr>
              <w:t> 000</w:t>
            </w:r>
            <w:r w:rsidRPr="00F44E12">
              <w:rPr>
                <w:rFonts w:ascii="Palatino Linotype" w:hAnsi="Palatino Linotype" w:cs="Vrinda"/>
                <w:sz w:val="22"/>
                <w:szCs w:val="22"/>
              </w:rPr>
              <w:t xml:space="preserve"> zł (słownie: </w:t>
            </w:r>
            <w:r w:rsidR="00EA2159" w:rsidRPr="000F0D92">
              <w:rPr>
                <w:rFonts w:ascii="Palatino Linotype" w:hAnsi="Palatino Linotype" w:cs="Vrinda"/>
                <w:sz w:val="22"/>
                <w:szCs w:val="22"/>
              </w:rPr>
              <w:t>dwa</w:t>
            </w:r>
            <w:r w:rsidRPr="000F0D92">
              <w:rPr>
                <w:rFonts w:ascii="Palatino Linotype" w:hAnsi="Palatino Linotype" w:cs="Vrinda"/>
                <w:sz w:val="22"/>
                <w:szCs w:val="22"/>
              </w:rPr>
              <w:t xml:space="preserve"> tys</w:t>
            </w:r>
            <w:r w:rsidRPr="00F44E12">
              <w:rPr>
                <w:rFonts w:ascii="Palatino Linotype" w:hAnsi="Palatino Linotype" w:cs="Vrinda"/>
                <w:sz w:val="22"/>
                <w:szCs w:val="22"/>
              </w:rPr>
              <w:t>. zł) w przypadku nie udokumentowania w terminie określonym</w:t>
            </w:r>
            <w:r w:rsidR="00EA2159">
              <w:rPr>
                <w:rFonts w:ascii="Palatino Linotype" w:hAnsi="Palatino Linotype" w:cs="Vrinda"/>
                <w:sz w:val="22"/>
                <w:szCs w:val="22"/>
              </w:rPr>
              <w:t xml:space="preserve"> w</w:t>
            </w:r>
            <w:r w:rsidRPr="00F44E12">
              <w:rPr>
                <w:rFonts w:ascii="Palatino Linotype" w:hAnsi="Palatino Linotype" w:cs="Vrinda"/>
                <w:sz w:val="22"/>
                <w:szCs w:val="22"/>
              </w:rPr>
              <w:t xml:space="preserve"> niniejszej umowie przez Przyjmującego zamówienie odnowienia ubezpieczenia OC za kolejne okresy ubezpieczenia objęte niniejszą umową,</w:t>
            </w:r>
          </w:p>
          <w:p w:rsidR="000F0D92" w:rsidRPr="000F0D92" w:rsidRDefault="00E343D6" w:rsidP="00E343D6">
            <w:pPr>
              <w:numPr>
                <w:ilvl w:val="0"/>
                <w:numId w:val="17"/>
              </w:numPr>
              <w:tabs>
                <w:tab w:val="left" w:pos="426"/>
              </w:tabs>
              <w:suppressAutoHyphens/>
              <w:jc w:val="both"/>
              <w:rPr>
                <w:rFonts w:ascii="Palatino Linotype" w:hAnsi="Palatino Linotype" w:cs="Vrinda"/>
                <w:bCs/>
                <w:sz w:val="22"/>
                <w:szCs w:val="22"/>
              </w:rPr>
            </w:pPr>
            <w:r w:rsidRPr="00F44E12">
              <w:rPr>
                <w:rFonts w:ascii="Palatino Linotype" w:hAnsi="Palatino Linotype" w:cs="Vrinda"/>
                <w:sz w:val="22"/>
                <w:szCs w:val="22"/>
              </w:rPr>
              <w:t xml:space="preserve">w wysokości </w:t>
            </w:r>
            <w:r w:rsidR="00045B6D" w:rsidRPr="000F0D92">
              <w:rPr>
                <w:rFonts w:ascii="Palatino Linotype" w:hAnsi="Palatino Linotype" w:cs="Vrinda"/>
                <w:sz w:val="22"/>
                <w:szCs w:val="22"/>
              </w:rPr>
              <w:t>4</w:t>
            </w:r>
            <w:r w:rsidRPr="000F0D92">
              <w:rPr>
                <w:rFonts w:ascii="Palatino Linotype" w:hAnsi="Palatino Linotype" w:cs="Vrinda"/>
                <w:sz w:val="22"/>
                <w:szCs w:val="22"/>
              </w:rPr>
              <w:t>0 000</w:t>
            </w:r>
            <w:r w:rsidRPr="00F44E12">
              <w:rPr>
                <w:rFonts w:ascii="Palatino Linotype" w:hAnsi="Palatino Linotype" w:cs="Vrinda"/>
                <w:sz w:val="22"/>
                <w:szCs w:val="22"/>
              </w:rPr>
              <w:t xml:space="preserve"> zł (słownie:  </w:t>
            </w:r>
            <w:r w:rsidR="00EA2159">
              <w:rPr>
                <w:rFonts w:ascii="Palatino Linotype" w:hAnsi="Palatino Linotype" w:cs="Vrinda"/>
                <w:sz w:val="22"/>
                <w:szCs w:val="22"/>
              </w:rPr>
              <w:t xml:space="preserve">czterdzieści </w:t>
            </w:r>
            <w:r w:rsidRPr="000F0D92">
              <w:rPr>
                <w:rFonts w:ascii="Palatino Linotype" w:hAnsi="Palatino Linotype" w:cs="Vrinda"/>
                <w:sz w:val="22"/>
                <w:szCs w:val="22"/>
              </w:rPr>
              <w:t>tys</w:t>
            </w:r>
            <w:r w:rsidRPr="00F44E12">
              <w:rPr>
                <w:rFonts w:ascii="Palatino Linotype" w:hAnsi="Palatino Linotype" w:cs="Vrinda"/>
                <w:sz w:val="22"/>
                <w:szCs w:val="22"/>
              </w:rPr>
              <w:t>. zł) w przypadku natychmiastowego rozwiązania niniejszej umowy przez Udzielającego zamówienia bez wypowiedzenia</w:t>
            </w:r>
            <w:r w:rsidR="000F0D92">
              <w:rPr>
                <w:rFonts w:ascii="Palatino Linotype" w:hAnsi="Palatino Linotype" w:cs="Vrinda"/>
                <w:sz w:val="22"/>
                <w:szCs w:val="22"/>
              </w:rPr>
              <w:t>,</w:t>
            </w:r>
            <w:r w:rsidR="00E2228E">
              <w:rPr>
                <w:rFonts w:ascii="Palatino Linotype" w:hAnsi="Palatino Linotype" w:cs="Vrinda"/>
                <w:sz w:val="22"/>
                <w:szCs w:val="22"/>
              </w:rPr>
              <w:t xml:space="preserve"> </w:t>
            </w:r>
          </w:p>
          <w:p w:rsidR="00EA2159" w:rsidRPr="000B6088" w:rsidRDefault="00EA2159" w:rsidP="000B6088">
            <w:pPr>
              <w:numPr>
                <w:ilvl w:val="0"/>
                <w:numId w:val="17"/>
              </w:numPr>
              <w:tabs>
                <w:tab w:val="left" w:pos="426"/>
              </w:tabs>
              <w:suppressAutoHyphens/>
              <w:jc w:val="both"/>
              <w:rPr>
                <w:rFonts w:ascii="Palatino Linotype" w:hAnsi="Palatino Linotype" w:cs="Vrinda"/>
              </w:rPr>
            </w:pPr>
            <w:r w:rsidRPr="000B6088">
              <w:rPr>
                <w:rFonts w:ascii="Palatino Linotype" w:hAnsi="Palatino Linotype" w:cs="Vrinda"/>
                <w:sz w:val="22"/>
                <w:szCs w:val="22"/>
              </w:rPr>
              <w:t xml:space="preserve">w wysokości </w:t>
            </w:r>
            <w:r w:rsidR="000B6088">
              <w:rPr>
                <w:rFonts w:ascii="Palatino Linotype" w:hAnsi="Palatino Linotype" w:cs="Vrinda"/>
                <w:sz w:val="22"/>
                <w:szCs w:val="22"/>
              </w:rPr>
              <w:t>5</w:t>
            </w:r>
            <w:r w:rsidRPr="000B6088">
              <w:rPr>
                <w:rFonts w:ascii="Palatino Linotype" w:hAnsi="Palatino Linotype" w:cs="Vrinda"/>
                <w:sz w:val="22"/>
                <w:szCs w:val="22"/>
              </w:rPr>
              <w:t>0 000 zł (słownie:</w:t>
            </w:r>
            <w:r w:rsidR="000B6088">
              <w:rPr>
                <w:rFonts w:ascii="Palatino Linotype" w:hAnsi="Palatino Linotype" w:cs="Vrinda"/>
                <w:sz w:val="22"/>
                <w:szCs w:val="22"/>
              </w:rPr>
              <w:t xml:space="preserve"> pięćdziesiąt</w:t>
            </w:r>
            <w:r w:rsidR="000B6088" w:rsidRPr="000B6088">
              <w:rPr>
                <w:rFonts w:ascii="Palatino Linotype" w:hAnsi="Palatino Linotype" w:cs="Vrinda"/>
                <w:sz w:val="22"/>
                <w:szCs w:val="22"/>
              </w:rPr>
              <w:t xml:space="preserve"> </w:t>
            </w:r>
            <w:r w:rsidRPr="000B6088">
              <w:rPr>
                <w:rFonts w:ascii="Palatino Linotype" w:hAnsi="Palatino Linotype" w:cs="Vrinda"/>
                <w:sz w:val="22"/>
                <w:szCs w:val="22"/>
              </w:rPr>
              <w:t xml:space="preserve">tys. zł) </w:t>
            </w:r>
            <w:r w:rsidR="002E6DFD" w:rsidRPr="000B6088">
              <w:rPr>
                <w:rFonts w:ascii="Palatino Linotype" w:hAnsi="Palatino Linotype" w:cs="Vrinda"/>
                <w:sz w:val="22"/>
                <w:szCs w:val="22"/>
              </w:rPr>
              <w:t xml:space="preserve">w przypadku braku </w:t>
            </w:r>
            <w:r w:rsidR="00510AFA" w:rsidRPr="000B6088">
              <w:rPr>
                <w:rFonts w:ascii="Palatino Linotype" w:hAnsi="Palatino Linotype" w:cs="Vrinda"/>
                <w:sz w:val="22"/>
                <w:szCs w:val="22"/>
              </w:rPr>
              <w:t xml:space="preserve">zarejestrowania </w:t>
            </w:r>
            <w:r w:rsidR="002E6DFD" w:rsidRPr="000B6088">
              <w:rPr>
                <w:rFonts w:ascii="Palatino Linotype" w:hAnsi="Palatino Linotype" w:cs="Vrinda"/>
                <w:sz w:val="22"/>
                <w:szCs w:val="22"/>
              </w:rPr>
              <w:t>Pracowni diagnostycznej/Laboratorium diagnostycznego</w:t>
            </w:r>
            <w:r w:rsidR="00BD3B49" w:rsidRPr="000B6088">
              <w:rPr>
                <w:rFonts w:ascii="Palatino Linotype" w:hAnsi="Palatino Linotype" w:cs="Vrinda"/>
                <w:bCs/>
                <w:sz w:val="22"/>
                <w:szCs w:val="22"/>
              </w:rPr>
              <w:t xml:space="preserve">, o którym mowa w </w:t>
            </w:r>
            <w:r w:rsidR="00BD3B49" w:rsidRPr="00AF0626">
              <w:rPr>
                <w:rFonts w:ascii="Palatino Linotype" w:hAnsi="Palatino Linotype" w:cs="Vrinda"/>
                <w:sz w:val="22"/>
                <w:szCs w:val="22"/>
              </w:rPr>
              <w:t>§ 1 ust.2 umowy,</w:t>
            </w:r>
            <w:r w:rsidR="00BD3B49" w:rsidRPr="00AF0626">
              <w:rPr>
                <w:rFonts w:ascii="Palatino Linotype" w:hAnsi="Palatino Linotype" w:cs="Vrinda"/>
                <w:bCs/>
                <w:sz w:val="22"/>
                <w:szCs w:val="22"/>
              </w:rPr>
              <w:t xml:space="preserve"> </w:t>
            </w:r>
            <w:r w:rsidRPr="00AF0626">
              <w:rPr>
                <w:rFonts w:ascii="Palatino Linotype" w:hAnsi="Palatino Linotype" w:cs="Vrinda"/>
                <w:sz w:val="22"/>
                <w:szCs w:val="22"/>
              </w:rPr>
              <w:t xml:space="preserve">w terminie wskazanym w </w:t>
            </w:r>
            <w:r w:rsidR="00BD3B49" w:rsidRPr="00AF0626">
              <w:rPr>
                <w:rFonts w:ascii="Palatino Linotype" w:hAnsi="Palatino Linotype" w:cs="Vrinda"/>
                <w:sz w:val="22"/>
                <w:szCs w:val="22"/>
              </w:rPr>
              <w:t>§ 1 ust. 3 umowy,</w:t>
            </w:r>
            <w:r w:rsidR="00E2228E" w:rsidRPr="00AF0626">
              <w:rPr>
                <w:rFonts w:ascii="Palatino Linotype" w:hAnsi="Palatino Linotype" w:cs="Vrinda"/>
                <w:sz w:val="22"/>
                <w:szCs w:val="22"/>
              </w:rPr>
              <w:t xml:space="preserve"> </w:t>
            </w:r>
            <w:r w:rsidRPr="00AF0626">
              <w:rPr>
                <w:rFonts w:ascii="Palatino Linotype" w:hAnsi="Palatino Linotype" w:cs="Vrinda"/>
                <w:sz w:val="22"/>
                <w:szCs w:val="22"/>
              </w:rPr>
              <w:t xml:space="preserve">z przyczyn leżących po stronie </w:t>
            </w:r>
            <w:r w:rsidR="00BD3B49" w:rsidRPr="00AF0626">
              <w:rPr>
                <w:rFonts w:ascii="Palatino Linotype" w:hAnsi="Palatino Linotype" w:cs="Vrinda"/>
                <w:sz w:val="22"/>
                <w:szCs w:val="22"/>
              </w:rPr>
              <w:t>P</w:t>
            </w:r>
            <w:r w:rsidRPr="00AF0626">
              <w:rPr>
                <w:rFonts w:ascii="Palatino Linotype" w:hAnsi="Palatino Linotype" w:cs="Vrinda"/>
                <w:sz w:val="22"/>
                <w:szCs w:val="22"/>
              </w:rPr>
              <w:t>rz</w:t>
            </w:r>
            <w:r w:rsidRPr="00AF0626">
              <w:rPr>
                <w:rFonts w:ascii="Palatino Linotype" w:hAnsi="Palatino Linotype" w:cs="Vrinda"/>
                <w:bCs/>
                <w:sz w:val="22"/>
                <w:szCs w:val="22"/>
              </w:rPr>
              <w:t>yjmującego zamówienie</w:t>
            </w:r>
            <w:r w:rsidR="00510AFA" w:rsidRPr="00AF0626">
              <w:rPr>
                <w:rFonts w:ascii="Palatino Linotype" w:hAnsi="Palatino Linotype" w:cs="Vrinda"/>
                <w:bCs/>
                <w:sz w:val="22"/>
                <w:szCs w:val="22"/>
              </w:rPr>
              <w:t>.</w:t>
            </w:r>
          </w:p>
          <w:p w:rsidR="00E343D6" w:rsidRPr="00E343D6" w:rsidRDefault="00E343D6" w:rsidP="00E343D6">
            <w:pPr>
              <w:numPr>
                <w:ilvl w:val="0"/>
                <w:numId w:val="31"/>
              </w:numPr>
              <w:tabs>
                <w:tab w:val="left" w:pos="426"/>
              </w:tabs>
              <w:suppressAutoHyphens/>
              <w:jc w:val="both"/>
              <w:rPr>
                <w:rFonts w:ascii="Palatino Linotype" w:hAnsi="Palatino Linotype" w:cs="Vrinda"/>
              </w:rPr>
            </w:pPr>
            <w:r w:rsidRPr="00E343D6">
              <w:rPr>
                <w:rFonts w:ascii="Palatino Linotype" w:hAnsi="Palatino Linotype" w:cs="Vrinda"/>
                <w:sz w:val="22"/>
                <w:szCs w:val="22"/>
              </w:rPr>
              <w:t xml:space="preserve">Udzielający zamówienia ma prawo potrącania kar umownych określonych w niniejszej umowie z wynagrodzenia Przyjmującego zamówienie. </w:t>
            </w:r>
          </w:p>
          <w:p w:rsidR="00E343D6" w:rsidRPr="00E343D6" w:rsidRDefault="00E343D6" w:rsidP="00E343D6">
            <w:pPr>
              <w:numPr>
                <w:ilvl w:val="0"/>
                <w:numId w:val="31"/>
              </w:numPr>
              <w:tabs>
                <w:tab w:val="left" w:pos="426"/>
              </w:tabs>
              <w:suppressAutoHyphens/>
              <w:jc w:val="both"/>
              <w:rPr>
                <w:rFonts w:ascii="Palatino Linotype" w:hAnsi="Palatino Linotype" w:cs="Vrinda"/>
              </w:rPr>
            </w:pPr>
            <w:r w:rsidRPr="00E343D6">
              <w:rPr>
                <w:rFonts w:ascii="Palatino Linotype" w:hAnsi="Palatino Linotype" w:cs="Vrinda"/>
                <w:sz w:val="22"/>
                <w:szCs w:val="22"/>
              </w:rPr>
              <w:t>Stronom przysługuje prawo dochodzenia odszkodowania przewyższającego wysokość zastrzeżonych kar umownych na zasadach ogólnych.</w:t>
            </w:r>
          </w:p>
          <w:p w:rsidR="002528EC" w:rsidRDefault="002528EC" w:rsidP="004D0BEE">
            <w:pPr>
              <w:jc w:val="center"/>
              <w:rPr>
                <w:rFonts w:ascii="Palatino Linotype" w:hAnsi="Palatino Linotype" w:cs="Vrinda"/>
              </w:rPr>
            </w:pPr>
          </w:p>
          <w:p w:rsidR="00B45E5E" w:rsidRDefault="004D0BEE" w:rsidP="004D0BEE">
            <w:pPr>
              <w:jc w:val="center"/>
              <w:rPr>
                <w:rFonts w:ascii="Palatino Linotype" w:hAnsi="Palatino Linotype" w:cs="Vrinda"/>
              </w:rPr>
            </w:pPr>
            <w:r>
              <w:rPr>
                <w:rFonts w:ascii="Palatino Linotype" w:hAnsi="Palatino Linotype" w:cs="Vrinda"/>
                <w:sz w:val="22"/>
                <w:szCs w:val="22"/>
              </w:rPr>
              <w:t>§15</w:t>
            </w:r>
          </w:p>
          <w:p w:rsidR="004D0BEE" w:rsidRDefault="004D0BEE" w:rsidP="004D0BEE">
            <w:pPr>
              <w:numPr>
                <w:ilvl w:val="0"/>
                <w:numId w:val="6"/>
              </w:numPr>
              <w:tabs>
                <w:tab w:val="left" w:pos="339"/>
                <w:tab w:val="left" w:pos="360"/>
              </w:tabs>
              <w:suppressAutoHyphens/>
              <w:jc w:val="both"/>
              <w:rPr>
                <w:rFonts w:ascii="Palatino Linotype" w:hAnsi="Palatino Linotype"/>
              </w:rPr>
            </w:pPr>
            <w:r>
              <w:rPr>
                <w:rFonts w:ascii="Palatino Linotype" w:hAnsi="Palatino Linotype"/>
                <w:sz w:val="22"/>
                <w:szCs w:val="22"/>
              </w:rPr>
              <w:t>Odpowiedzialność cywilną, kontraktową (ex contractu) za szkody (majątkową lub krzywdę) będące następstwem udzielania świadczeń zdrowotnych będących przedmiotem niniejszej umowy albo niezgodnego z prawem zaniechania udzielania świadczeń zdrowotnych przez Przyjmującego zamówienie, Strony ponoszą solidarnie, z zastrzeżeniem ust. 5.</w:t>
            </w:r>
          </w:p>
          <w:p w:rsidR="004D0BEE" w:rsidRDefault="004D0BEE" w:rsidP="004D0BEE">
            <w:pPr>
              <w:numPr>
                <w:ilvl w:val="0"/>
                <w:numId w:val="6"/>
              </w:numPr>
              <w:tabs>
                <w:tab w:val="left" w:pos="339"/>
                <w:tab w:val="left" w:pos="360"/>
              </w:tabs>
              <w:suppressAutoHyphens/>
              <w:jc w:val="both"/>
              <w:rPr>
                <w:rFonts w:ascii="Palatino Linotype" w:hAnsi="Palatino Linotype"/>
              </w:rPr>
            </w:pPr>
            <w:r>
              <w:rPr>
                <w:rFonts w:ascii="Palatino Linotype" w:hAnsi="Palatino Linotype"/>
                <w:sz w:val="22"/>
                <w:szCs w:val="22"/>
              </w:rPr>
              <w:t xml:space="preserve">Odpowiedzialność cywilną, deliktową (ex </w:t>
            </w:r>
            <w:proofErr w:type="spellStart"/>
            <w:r>
              <w:rPr>
                <w:rFonts w:ascii="Palatino Linotype" w:hAnsi="Palatino Linotype"/>
                <w:sz w:val="22"/>
                <w:szCs w:val="22"/>
              </w:rPr>
              <w:t>delicto</w:t>
            </w:r>
            <w:proofErr w:type="spellEnd"/>
            <w:r>
              <w:rPr>
                <w:rFonts w:ascii="Palatino Linotype" w:hAnsi="Palatino Linotype"/>
                <w:sz w:val="22"/>
                <w:szCs w:val="22"/>
              </w:rPr>
              <w:t>) wynikającą z popełnienia przez Przyjmującego zamówienie czynu niedozwolonego w trakcie udzielania świadczeń zdrowotnych ponosi wyłącznie Przyjmujący zamówienie.</w:t>
            </w:r>
          </w:p>
          <w:p w:rsidR="004D0BEE" w:rsidRDefault="004D0BEE" w:rsidP="004D0BEE">
            <w:pPr>
              <w:numPr>
                <w:ilvl w:val="0"/>
                <w:numId w:val="6"/>
              </w:numPr>
              <w:tabs>
                <w:tab w:val="left" w:pos="690"/>
              </w:tabs>
              <w:suppressAutoHyphens/>
              <w:autoSpaceDE w:val="0"/>
              <w:jc w:val="both"/>
              <w:rPr>
                <w:rFonts w:ascii="Palatino Linotype" w:hAnsi="Palatino Linotype"/>
              </w:rPr>
            </w:pPr>
            <w:r>
              <w:rPr>
                <w:rFonts w:ascii="Palatino Linotype" w:hAnsi="Palatino Linotype"/>
                <w:sz w:val="22"/>
                <w:szCs w:val="22"/>
              </w:rPr>
              <w:t>Przyjmujący zamówienie ponosi pełną odpowiedzialność za szkody powstałe w związku z niewykonaniem lub nienależytym wykonaniem świadczeń zdrowotnych.</w:t>
            </w:r>
          </w:p>
          <w:p w:rsidR="004D0BEE" w:rsidRDefault="004D0BEE" w:rsidP="004D0BEE">
            <w:pPr>
              <w:numPr>
                <w:ilvl w:val="0"/>
                <w:numId w:val="6"/>
              </w:numPr>
              <w:tabs>
                <w:tab w:val="left" w:pos="690"/>
              </w:tabs>
              <w:suppressAutoHyphens/>
              <w:autoSpaceDE w:val="0"/>
              <w:jc w:val="both"/>
              <w:rPr>
                <w:rFonts w:ascii="Palatino Linotype" w:hAnsi="Palatino Linotype"/>
              </w:rPr>
            </w:pPr>
            <w:r>
              <w:rPr>
                <w:rFonts w:ascii="Palatino Linotype" w:hAnsi="Palatino Linotype"/>
                <w:sz w:val="22"/>
                <w:szCs w:val="22"/>
              </w:rPr>
              <w:lastRenderedPageBreak/>
              <w:t>Jeżeli do naprawienia szkody, o której mowa w ust. 1</w:t>
            </w:r>
            <w:r w:rsidR="00510AFA">
              <w:rPr>
                <w:rFonts w:ascii="Palatino Linotype" w:hAnsi="Palatino Linotype"/>
                <w:sz w:val="22"/>
                <w:szCs w:val="22"/>
              </w:rPr>
              <w:t>,</w:t>
            </w:r>
            <w:r>
              <w:rPr>
                <w:rFonts w:ascii="Palatino Linotype" w:hAnsi="Palatino Linotype"/>
                <w:sz w:val="22"/>
                <w:szCs w:val="22"/>
              </w:rPr>
              <w:t xml:space="preserve"> został zobowiązany Udzielający zamówienia, a do jej wyrządzenia doszło na skutek działania Przyjmującego zamówienie, Przyjmujący zamówienie jest zobowiązany zwrócić Udzielającemu zamówienia wszystkie koszty, związane z obowiązkiem naprawienia szkody przez Udzielającego zamówienia, także jeżeli do naprawienia tej szkody, doszło wskutek zawarcia ugody pomiędzy Udzielającym zamówienia lub jego ubezpieczycielem a poszkodowanym.</w:t>
            </w:r>
          </w:p>
          <w:p w:rsidR="004D0BEE" w:rsidRDefault="004D0BEE" w:rsidP="004D0BEE">
            <w:pPr>
              <w:numPr>
                <w:ilvl w:val="0"/>
                <w:numId w:val="6"/>
              </w:numPr>
              <w:tabs>
                <w:tab w:val="left" w:pos="690"/>
              </w:tabs>
              <w:suppressAutoHyphens/>
              <w:autoSpaceDE w:val="0"/>
              <w:jc w:val="both"/>
              <w:rPr>
                <w:rFonts w:ascii="Palatino Linotype" w:hAnsi="Palatino Linotype"/>
              </w:rPr>
            </w:pPr>
            <w:r>
              <w:rPr>
                <w:rFonts w:ascii="Palatino Linotype" w:hAnsi="Palatino Linotype"/>
                <w:sz w:val="22"/>
                <w:szCs w:val="22"/>
              </w:rPr>
              <w:t>Udzielającemu zamówienia przysługuje w stosunku do Przyjmującego zamówienie roszczenie regresowe w</w:t>
            </w:r>
            <w:r>
              <w:rPr>
                <w:rFonts w:ascii="Palatino Linotype" w:hAnsi="Palatino Linotype"/>
                <w:b/>
                <w:bCs/>
                <w:sz w:val="22"/>
                <w:szCs w:val="22"/>
              </w:rPr>
              <w:t xml:space="preserve"> </w:t>
            </w:r>
            <w:r>
              <w:rPr>
                <w:rFonts w:ascii="Palatino Linotype" w:hAnsi="Palatino Linotype"/>
                <w:sz w:val="22"/>
                <w:szCs w:val="22"/>
              </w:rPr>
              <w:t>wysokości kwoty wypłaconej przez niego osobie trzeciej z tytułu szkody, wyrządzonej przez Przyjmującego zamówienie i kosztów poniesionych przez Udzielającego zamówienia w związku z tą wypłatą lub jej orzeczeniem w tym odsetek zwłoki i kosztów wynagrodzenia pełnomocnika Udzielającego zamówienia.</w:t>
            </w:r>
          </w:p>
          <w:p w:rsidR="004D0BEE" w:rsidRDefault="004D0BEE" w:rsidP="004D0BEE">
            <w:pPr>
              <w:numPr>
                <w:ilvl w:val="0"/>
                <w:numId w:val="6"/>
              </w:numPr>
              <w:tabs>
                <w:tab w:val="left" w:pos="690"/>
              </w:tabs>
              <w:suppressAutoHyphens/>
              <w:autoSpaceDE w:val="0"/>
              <w:jc w:val="both"/>
              <w:rPr>
                <w:rFonts w:ascii="Palatino Linotype" w:hAnsi="Palatino Linotype"/>
              </w:rPr>
            </w:pPr>
            <w:r>
              <w:rPr>
                <w:rFonts w:ascii="Palatino Linotype" w:hAnsi="Palatino Linotype"/>
                <w:sz w:val="22"/>
                <w:szCs w:val="22"/>
              </w:rPr>
              <w:t>Odpowiedzialność, o której mowa w ust.3 obejmuje także szkody następcze tj. szkody, których bezpośrednią przyczyną nie jest niewykonanie lub nienależyte wykonanie niniejszej umowy, ale których przyczyną jest zdarzenie, które wywołało szkodę na skutek niewykonania lub nienależytego wykonania umowy przez Przyjmującego zamówienie.</w:t>
            </w:r>
          </w:p>
          <w:p w:rsidR="004D0BEE" w:rsidRPr="00323DA4" w:rsidRDefault="004D0BEE" w:rsidP="004D0BEE">
            <w:pPr>
              <w:rPr>
                <w:rFonts w:ascii="Palatino Linotype" w:hAnsi="Palatino Linotype" w:cs="Vrinda"/>
              </w:rPr>
            </w:pPr>
          </w:p>
          <w:p w:rsidR="00323DA4" w:rsidRDefault="002528EC" w:rsidP="002528EC">
            <w:pPr>
              <w:jc w:val="center"/>
              <w:rPr>
                <w:rFonts w:ascii="Palatino Linotype" w:hAnsi="Palatino Linotype" w:cs="Arial"/>
                <w:bCs/>
              </w:rPr>
            </w:pPr>
            <w:r>
              <w:rPr>
                <w:rFonts w:ascii="Palatino Linotype" w:hAnsi="Palatino Linotype" w:cs="Arial"/>
                <w:bCs/>
                <w:sz w:val="22"/>
                <w:szCs w:val="22"/>
              </w:rPr>
              <w:t>§16</w:t>
            </w:r>
          </w:p>
          <w:p w:rsidR="002528EC" w:rsidRPr="002528EC" w:rsidRDefault="002528EC" w:rsidP="002528EC">
            <w:pPr>
              <w:pStyle w:val="Akapitzlist"/>
              <w:numPr>
                <w:ilvl w:val="0"/>
                <w:numId w:val="33"/>
              </w:numPr>
              <w:tabs>
                <w:tab w:val="clear" w:pos="720"/>
                <w:tab w:val="num" w:pos="356"/>
                <w:tab w:val="center" w:pos="5256"/>
                <w:tab w:val="right" w:pos="9792"/>
              </w:tabs>
              <w:suppressAutoHyphens/>
              <w:ind w:left="356" w:hanging="356"/>
              <w:jc w:val="both"/>
              <w:rPr>
                <w:rFonts w:ascii="Palatino Linotype" w:hAnsi="Palatino Linotype"/>
              </w:rPr>
            </w:pPr>
            <w:r w:rsidRPr="002528EC">
              <w:rPr>
                <w:rFonts w:ascii="Palatino Linotype" w:hAnsi="Palatino Linotype"/>
                <w:sz w:val="22"/>
                <w:szCs w:val="22"/>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2528EC" w:rsidRPr="002528EC" w:rsidRDefault="002528EC" w:rsidP="002528EC">
            <w:pPr>
              <w:pStyle w:val="Akapitzlist"/>
              <w:numPr>
                <w:ilvl w:val="0"/>
                <w:numId w:val="33"/>
              </w:numPr>
              <w:tabs>
                <w:tab w:val="clear" w:pos="720"/>
                <w:tab w:val="num" w:pos="356"/>
              </w:tabs>
              <w:suppressAutoHyphens/>
              <w:ind w:left="356" w:hanging="356"/>
              <w:jc w:val="both"/>
              <w:rPr>
                <w:rFonts w:ascii="Palatino Linotype" w:hAnsi="Palatino Linotype"/>
              </w:rPr>
            </w:pPr>
            <w:r w:rsidRPr="002528EC">
              <w:rPr>
                <w:rFonts w:ascii="Palatino Linotype" w:hAnsi="Palatino Linotype"/>
                <w:sz w:val="22"/>
                <w:szCs w:val="22"/>
              </w:rPr>
              <w:t>W przypadku niemożności dojścia do porozumienia w ciągu czternastu dni od dnia otrzymania przez Stronę pisemnego wezwania do ugody, spory będą rozstrzygane przez sąd właściwy dla siedziby Udzielającego zamówienia.</w:t>
            </w:r>
          </w:p>
          <w:p w:rsidR="002528EC" w:rsidRPr="00323DA4" w:rsidRDefault="002528EC" w:rsidP="002528EC">
            <w:pPr>
              <w:rPr>
                <w:rFonts w:ascii="Palatino Linotype" w:hAnsi="Palatino Linotype" w:cs="Arial"/>
                <w:bCs/>
              </w:rPr>
            </w:pPr>
          </w:p>
          <w:p w:rsidR="00042FBB" w:rsidRDefault="002528EC" w:rsidP="002528EC">
            <w:pPr>
              <w:tabs>
                <w:tab w:val="left" w:pos="284"/>
              </w:tabs>
              <w:spacing w:before="120" w:after="120"/>
              <w:jc w:val="center"/>
              <w:rPr>
                <w:rFonts w:ascii="Palatino Linotype" w:hAnsi="Palatino Linotype" w:cs="Arial"/>
                <w:bCs/>
              </w:rPr>
            </w:pPr>
            <w:r>
              <w:rPr>
                <w:rFonts w:ascii="Palatino Linotype" w:hAnsi="Palatino Linotype" w:cs="Arial"/>
                <w:bCs/>
                <w:sz w:val="22"/>
                <w:szCs w:val="22"/>
              </w:rPr>
              <w:t>§17</w:t>
            </w:r>
          </w:p>
          <w:p w:rsidR="002528EC" w:rsidRDefault="002528EC" w:rsidP="002528EC">
            <w:pPr>
              <w:pStyle w:val="Zwykytekst1"/>
              <w:numPr>
                <w:ilvl w:val="0"/>
                <w:numId w:val="34"/>
              </w:numPr>
              <w:tabs>
                <w:tab w:val="left" w:pos="360"/>
              </w:tabs>
              <w:jc w:val="both"/>
              <w:rPr>
                <w:rFonts w:ascii="Palatino Linotype" w:hAnsi="Palatino Linotype"/>
                <w:sz w:val="22"/>
                <w:szCs w:val="22"/>
              </w:rPr>
            </w:pPr>
            <w:r>
              <w:rPr>
                <w:rFonts w:ascii="Palatino Linotype" w:hAnsi="Palatino Linotype"/>
                <w:sz w:val="22"/>
                <w:szCs w:val="22"/>
              </w:rPr>
              <w:t>Wszelkie zmiany lub uzupełnienia niniejszej umowy wymagają pod rygorem nieważności formy pisemnego aneksu podpisanego przez obydwie Strony.</w:t>
            </w:r>
          </w:p>
          <w:p w:rsidR="002528EC" w:rsidRDefault="002528EC" w:rsidP="002528EC">
            <w:pPr>
              <w:pStyle w:val="Tekstpodstawowywcity"/>
              <w:numPr>
                <w:ilvl w:val="0"/>
                <w:numId w:val="34"/>
              </w:numPr>
              <w:tabs>
                <w:tab w:val="left" w:pos="426"/>
              </w:tabs>
              <w:suppressAutoHyphens/>
              <w:ind w:left="426" w:hanging="426"/>
              <w:jc w:val="both"/>
              <w:rPr>
                <w:rFonts w:ascii="Palatino Linotype" w:hAnsi="Palatino Linotype"/>
              </w:rPr>
            </w:pPr>
            <w:r>
              <w:rPr>
                <w:rFonts w:ascii="Palatino Linotype" w:hAnsi="Palatino Linotype"/>
                <w:sz w:val="22"/>
              </w:rPr>
              <w:t xml:space="preserve">W sprawach nieuregulowanych w niniejszej umowie znajdują zastosowanie właściwe przepisy prawa, w szczególności Ustawa z dnia 15 kwietnia 2011 r. o działalności leczniczej </w:t>
            </w:r>
            <w:r w:rsidR="00510AFA" w:rsidRPr="00D555E1">
              <w:rPr>
                <w:rFonts w:ascii="Palatino Linotype" w:hAnsi="Palatino Linotype"/>
                <w:sz w:val="22"/>
                <w:szCs w:val="22"/>
              </w:rPr>
              <w:t>(tekst jedn.: Dz. U. z 201</w:t>
            </w:r>
            <w:r w:rsidR="00510AFA">
              <w:rPr>
                <w:rFonts w:ascii="Palatino Linotype" w:hAnsi="Palatino Linotype"/>
                <w:sz w:val="22"/>
                <w:szCs w:val="22"/>
              </w:rPr>
              <w:t>6</w:t>
            </w:r>
            <w:r w:rsidR="00510AFA" w:rsidRPr="00D555E1">
              <w:rPr>
                <w:rFonts w:ascii="Palatino Linotype" w:hAnsi="Palatino Linotype"/>
                <w:sz w:val="22"/>
                <w:szCs w:val="22"/>
              </w:rPr>
              <w:t xml:space="preserve"> r., </w:t>
            </w:r>
            <w:r w:rsidR="00510AFA">
              <w:rPr>
                <w:rFonts w:ascii="Palatino Linotype" w:hAnsi="Palatino Linotype"/>
                <w:sz w:val="22"/>
                <w:szCs w:val="22"/>
              </w:rPr>
              <w:t>poz. 1638</w:t>
            </w:r>
            <w:r w:rsidR="00510AFA" w:rsidRPr="00D555E1">
              <w:rPr>
                <w:rFonts w:ascii="Palatino Linotype" w:hAnsi="Palatino Linotype"/>
                <w:sz w:val="22"/>
                <w:szCs w:val="22"/>
              </w:rPr>
              <w:t>)</w:t>
            </w:r>
            <w:r>
              <w:rPr>
                <w:rFonts w:ascii="Palatino Linotype" w:hAnsi="Palatino Linotype"/>
                <w:sz w:val="22"/>
              </w:rPr>
              <w:t xml:space="preserve">oraz Ustawa z dnia 23 kwietnia 1964 roku Kodeks cywilny (Dz. U. z 1964 r., Nr 16, poz. 93 z </w:t>
            </w:r>
            <w:proofErr w:type="spellStart"/>
            <w:r>
              <w:rPr>
                <w:rFonts w:ascii="Palatino Linotype" w:hAnsi="Palatino Linotype"/>
                <w:sz w:val="22"/>
              </w:rPr>
              <w:t>późn</w:t>
            </w:r>
            <w:proofErr w:type="spellEnd"/>
            <w:r>
              <w:rPr>
                <w:rFonts w:ascii="Palatino Linotype" w:hAnsi="Palatino Linotype"/>
                <w:sz w:val="22"/>
              </w:rPr>
              <w:t>. zm.).</w:t>
            </w:r>
          </w:p>
          <w:p w:rsidR="002528EC" w:rsidRDefault="002528EC" w:rsidP="002528EC">
            <w:pPr>
              <w:pStyle w:val="Tekstpodstawowywcity"/>
              <w:tabs>
                <w:tab w:val="left" w:pos="426"/>
              </w:tabs>
              <w:suppressAutoHyphens/>
              <w:ind w:left="0"/>
              <w:jc w:val="center"/>
              <w:rPr>
                <w:rFonts w:ascii="Palatino Linotype" w:hAnsi="Palatino Linotype"/>
              </w:rPr>
            </w:pPr>
            <w:r>
              <w:rPr>
                <w:rFonts w:ascii="Palatino Linotype" w:hAnsi="Palatino Linotype"/>
                <w:sz w:val="22"/>
              </w:rPr>
              <w:t>§18</w:t>
            </w:r>
          </w:p>
          <w:p w:rsidR="002528EC" w:rsidRDefault="002528EC" w:rsidP="002528EC">
            <w:pPr>
              <w:pStyle w:val="Zwykytekst1"/>
              <w:tabs>
                <w:tab w:val="left" w:pos="330"/>
              </w:tabs>
              <w:jc w:val="both"/>
              <w:rPr>
                <w:rFonts w:ascii="Palatino Linotype" w:hAnsi="Palatino Linotype"/>
                <w:sz w:val="22"/>
                <w:szCs w:val="22"/>
              </w:rPr>
            </w:pPr>
            <w:r>
              <w:rPr>
                <w:rFonts w:ascii="Palatino Linotype" w:hAnsi="Palatino Linotype"/>
                <w:sz w:val="22"/>
                <w:szCs w:val="22"/>
              </w:rPr>
              <w:t>Umowę sporządzono w dwóch jednobrzmiących egzemplarzach, po jednym egzemplarzu umowy dla każdej ze Stron.</w:t>
            </w:r>
          </w:p>
          <w:p w:rsidR="002528EC" w:rsidRDefault="002528EC" w:rsidP="002528EC">
            <w:pPr>
              <w:pStyle w:val="Tekstpodstawowywcity"/>
              <w:tabs>
                <w:tab w:val="left" w:pos="426"/>
              </w:tabs>
              <w:suppressAutoHyphens/>
              <w:ind w:left="0"/>
              <w:rPr>
                <w:rFonts w:ascii="Palatino Linotype" w:hAnsi="Palatino Linotype"/>
              </w:rPr>
            </w:pPr>
          </w:p>
          <w:p w:rsidR="002528EC" w:rsidRDefault="002528EC" w:rsidP="002528EC">
            <w:pPr>
              <w:tabs>
                <w:tab w:val="left" w:pos="284"/>
              </w:tabs>
              <w:spacing w:before="120" w:after="120"/>
              <w:rPr>
                <w:rFonts w:ascii="Palatino Linotype" w:hAnsi="Palatino Linotype" w:cs="Arial"/>
                <w:bCs/>
              </w:rPr>
            </w:pPr>
          </w:p>
          <w:p w:rsidR="0076266A" w:rsidRDefault="0076266A" w:rsidP="0076266A">
            <w:pPr>
              <w:jc w:val="center"/>
              <w:rPr>
                <w:rFonts w:ascii="Palatino Linotype" w:hAnsi="Palatino Linotype"/>
                <w:b/>
              </w:rPr>
            </w:pPr>
            <w:r>
              <w:rPr>
                <w:rFonts w:ascii="Palatino Linotype" w:hAnsi="Palatino Linotype"/>
                <w:b/>
              </w:rPr>
              <w:t>Udzielający zamówienia</w:t>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r>
            <w:r>
              <w:rPr>
                <w:rFonts w:ascii="Palatino Linotype" w:hAnsi="Palatino Linotype"/>
                <w:b/>
              </w:rPr>
              <w:t>Przyjmujący zamówienie</w:t>
            </w:r>
          </w:p>
          <w:p w:rsidR="0076266A" w:rsidDel="00AF0626" w:rsidRDefault="0076266A" w:rsidP="002528EC">
            <w:pPr>
              <w:tabs>
                <w:tab w:val="left" w:pos="284"/>
              </w:tabs>
              <w:spacing w:before="120" w:after="120"/>
              <w:rPr>
                <w:del w:id="2" w:author="Marzena" w:date="2017-03-09T20:25:00Z"/>
                <w:rFonts w:ascii="Palatino Linotype" w:hAnsi="Palatino Linotype" w:cs="Arial"/>
                <w:bCs/>
              </w:rPr>
            </w:pPr>
          </w:p>
          <w:p w:rsidR="0076266A" w:rsidDel="00AF0626" w:rsidRDefault="0076266A" w:rsidP="002528EC">
            <w:pPr>
              <w:tabs>
                <w:tab w:val="left" w:pos="284"/>
              </w:tabs>
              <w:spacing w:before="120" w:after="120"/>
              <w:rPr>
                <w:del w:id="3" w:author="Marzena" w:date="2017-03-09T20:25:00Z"/>
                <w:rFonts w:ascii="Palatino Linotype" w:hAnsi="Palatino Linotype" w:cs="Arial"/>
                <w:bCs/>
              </w:rPr>
            </w:pPr>
          </w:p>
          <w:p w:rsidR="0076266A" w:rsidRPr="006B699E" w:rsidRDefault="0076266A" w:rsidP="002528EC">
            <w:pPr>
              <w:tabs>
                <w:tab w:val="left" w:pos="284"/>
              </w:tabs>
              <w:spacing w:before="120" w:after="120"/>
              <w:rPr>
                <w:rFonts w:ascii="Palatino Linotype" w:hAnsi="Palatino Linotype" w:cs="Arial"/>
                <w:bCs/>
              </w:rPr>
            </w:pPr>
          </w:p>
        </w:tc>
        <w:tc>
          <w:tcPr>
            <w:tcW w:w="302" w:type="dxa"/>
            <w:tcBorders>
              <w:top w:val="nil"/>
              <w:left w:val="nil"/>
              <w:bottom w:val="nil"/>
              <w:right w:val="nil"/>
            </w:tcBorders>
          </w:tcPr>
          <w:p w:rsidR="00495967" w:rsidRPr="00207F4A" w:rsidRDefault="00495967" w:rsidP="00434FEA">
            <w:pPr>
              <w:pStyle w:val="Nagwek4"/>
              <w:rPr>
                <w:rFonts w:ascii="Palatino Linotype" w:hAnsi="Palatino Linotype" w:cs="Arial"/>
                <w:bCs/>
                <w:color w:val="auto"/>
                <w:sz w:val="22"/>
                <w:szCs w:val="22"/>
              </w:rPr>
            </w:pPr>
          </w:p>
          <w:p w:rsidR="00495967" w:rsidRPr="00207F4A" w:rsidRDefault="00495967" w:rsidP="00434FEA">
            <w:pPr>
              <w:pStyle w:val="Nagwek4"/>
              <w:rPr>
                <w:rFonts w:ascii="Palatino Linotype" w:hAnsi="Palatino Linotype" w:cs="Arial"/>
                <w:bCs/>
                <w:color w:val="auto"/>
                <w:sz w:val="22"/>
                <w:szCs w:val="22"/>
              </w:rPr>
            </w:pPr>
          </w:p>
          <w:p w:rsidR="00495967" w:rsidRPr="00207F4A" w:rsidRDefault="00495967" w:rsidP="00434FEA">
            <w:pPr>
              <w:pStyle w:val="Nagwek4"/>
              <w:rPr>
                <w:rFonts w:ascii="Palatino Linotype" w:hAnsi="Palatino Linotype" w:cs="Arial"/>
                <w:bCs/>
                <w:color w:val="auto"/>
                <w:sz w:val="22"/>
                <w:szCs w:val="22"/>
              </w:rPr>
            </w:pPr>
          </w:p>
          <w:p w:rsidR="00495967" w:rsidRPr="00207F4A" w:rsidRDefault="00495967" w:rsidP="00434FEA">
            <w:pPr>
              <w:pStyle w:val="Nagwek4"/>
              <w:rPr>
                <w:rFonts w:ascii="Palatino Linotype" w:hAnsi="Palatino Linotype" w:cs="Arial"/>
                <w:b w:val="0"/>
                <w:color w:val="auto"/>
                <w:sz w:val="22"/>
                <w:szCs w:val="22"/>
              </w:rPr>
            </w:pPr>
          </w:p>
        </w:tc>
      </w:tr>
    </w:tbl>
    <w:p w:rsidR="0076266A" w:rsidRPr="00207F4A" w:rsidRDefault="0076266A" w:rsidP="00AF0626">
      <w:pPr>
        <w:rPr>
          <w:rFonts w:ascii="Palatino Linotype" w:hAnsi="Palatino Linotype"/>
          <w:sz w:val="22"/>
          <w:szCs w:val="22"/>
        </w:rPr>
      </w:pPr>
      <w:r>
        <w:rPr>
          <w:rFonts w:ascii="Palatino Linotype" w:hAnsi="Palatino Linotype"/>
          <w:sz w:val="22"/>
          <w:szCs w:val="22"/>
        </w:rPr>
        <w:lastRenderedPageBreak/>
        <w:t>Załączniki:</w:t>
      </w:r>
    </w:p>
    <w:sectPr w:rsidR="0076266A" w:rsidRPr="00207F4A" w:rsidSect="007626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DB" w:rsidRDefault="00366EDB" w:rsidP="00EB776D">
      <w:r>
        <w:separator/>
      </w:r>
    </w:p>
  </w:endnote>
  <w:endnote w:type="continuationSeparator" w:id="0">
    <w:p w:rsidR="00366EDB" w:rsidRDefault="00366EDB" w:rsidP="00E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6D" w:rsidRDefault="00EB776D">
    <w:pPr>
      <w:pStyle w:val="Stopka"/>
      <w:jc w:val="right"/>
      <w:rPr>
        <w:ins w:id="4" w:author="Zbigniew Grochowski" w:date="2013-12-27T15:57:00Z"/>
      </w:rPr>
    </w:pPr>
    <w:ins w:id="5" w:author="Zbigniew Grochowski" w:date="2013-12-27T15:57:00Z">
      <w:r>
        <w:fldChar w:fldCharType="begin"/>
      </w:r>
      <w:r>
        <w:instrText xml:space="preserve"> PAGE   \* MERGEFORMAT </w:instrText>
      </w:r>
      <w:r>
        <w:fldChar w:fldCharType="separate"/>
      </w:r>
    </w:ins>
    <w:r w:rsidR="00CA64D6">
      <w:rPr>
        <w:noProof/>
      </w:rPr>
      <w:t>1</w:t>
    </w:r>
    <w:ins w:id="6" w:author="Zbigniew Grochowski" w:date="2013-12-27T15:57:00Z">
      <w:r>
        <w:fldChar w:fldCharType="end"/>
      </w:r>
    </w:ins>
  </w:p>
  <w:p w:rsidR="00EB776D" w:rsidRDefault="00EB7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DB" w:rsidRDefault="00366EDB" w:rsidP="00EB776D">
      <w:r>
        <w:separator/>
      </w:r>
    </w:p>
  </w:footnote>
  <w:footnote w:type="continuationSeparator" w:id="0">
    <w:p w:rsidR="00366EDB" w:rsidRDefault="00366EDB" w:rsidP="00EB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6D" w:rsidRDefault="00CA64D6">
    <w:pPr>
      <w:pStyle w:val="Nagwek"/>
    </w:pPr>
    <w:r w:rsidRPr="00B142B7">
      <w:t>Samodzielny Publiczny Zakład Opieki Zdrowotnej w Skale</w:t>
    </w:r>
    <w:r>
      <w:t xml:space="preserve"> – KO/1/2017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singleLevel"/>
    <w:tmpl w:val="0000000A"/>
    <w:name w:val="WW8Num10"/>
    <w:lvl w:ilvl="0">
      <w:start w:val="1"/>
      <w:numFmt w:val="lowerLetter"/>
      <w:lvlText w:val="%1)"/>
      <w:lvlJc w:val="left"/>
      <w:pPr>
        <w:tabs>
          <w:tab w:val="num" w:pos="0"/>
        </w:tabs>
        <w:ind w:left="1440" w:hanging="360"/>
      </w:pPr>
      <w:rPr>
        <w:b w:val="0"/>
      </w:rPr>
    </w:lvl>
  </w:abstractNum>
  <w:abstractNum w:abstractNumId="3">
    <w:nsid w:val="0000000B"/>
    <w:multiLevelType w:val="singleLevel"/>
    <w:tmpl w:val="0000000B"/>
    <w:name w:val="WW8Num11"/>
    <w:lvl w:ilvl="0">
      <w:start w:val="1"/>
      <w:numFmt w:val="decimal"/>
      <w:lvlText w:val="%1."/>
      <w:lvlJc w:val="left"/>
      <w:pPr>
        <w:tabs>
          <w:tab w:val="num" w:pos="567"/>
        </w:tabs>
        <w:ind w:left="567" w:hanging="567"/>
      </w:pPr>
    </w:lvl>
  </w:abstractNum>
  <w:abstractNum w:abstractNumId="4">
    <w:nsid w:val="0000000C"/>
    <w:multiLevelType w:val="singleLevel"/>
    <w:tmpl w:val="0000000C"/>
    <w:name w:val="WW8Num12"/>
    <w:lvl w:ilvl="0">
      <w:start w:val="1"/>
      <w:numFmt w:val="decimal"/>
      <w:lvlText w:val="%1)"/>
      <w:lvlJc w:val="left"/>
      <w:pPr>
        <w:tabs>
          <w:tab w:val="num" w:pos="0"/>
        </w:tabs>
        <w:ind w:left="644" w:hanging="360"/>
      </w:pPr>
      <w:rPr>
        <w:b w:val="0"/>
      </w:rPr>
    </w:lvl>
  </w:abstractNum>
  <w:abstractNum w:abstractNumId="5">
    <w:nsid w:val="0000000F"/>
    <w:multiLevelType w:val="multilevel"/>
    <w:tmpl w:val="7EEA5EB6"/>
    <w:name w:val="WW8Num1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10"/>
    <w:multiLevelType w:val="singleLevel"/>
    <w:tmpl w:val="00000010"/>
    <w:name w:val="WW8Num16"/>
    <w:lvl w:ilvl="0">
      <w:start w:val="1"/>
      <w:numFmt w:val="decimal"/>
      <w:lvlText w:val="%1."/>
      <w:lvlJc w:val="left"/>
      <w:pPr>
        <w:tabs>
          <w:tab w:val="num" w:pos="567"/>
        </w:tabs>
        <w:ind w:left="567" w:hanging="567"/>
      </w:pPr>
    </w:lvl>
  </w:abstractNum>
  <w:abstractNum w:abstractNumId="7">
    <w:nsid w:val="00000011"/>
    <w:multiLevelType w:val="singleLevel"/>
    <w:tmpl w:val="00000011"/>
    <w:name w:val="WW8Num17"/>
    <w:lvl w:ilvl="0">
      <w:start w:val="1"/>
      <w:numFmt w:val="decimal"/>
      <w:pStyle w:val="Tekstpodstawowy"/>
      <w:lvlText w:val="%1."/>
      <w:lvlJc w:val="left"/>
      <w:pPr>
        <w:tabs>
          <w:tab w:val="num" w:pos="567"/>
        </w:tabs>
        <w:ind w:left="567" w:hanging="567"/>
      </w:pPr>
    </w:lvl>
  </w:abstractNum>
  <w:abstractNum w:abstractNumId="8">
    <w:nsid w:val="00000012"/>
    <w:multiLevelType w:val="multilevel"/>
    <w:tmpl w:val="3B1AA25A"/>
    <w:name w:val="WW8Num18"/>
    <w:lvl w:ilvl="0">
      <w:start w:val="1"/>
      <w:numFmt w:val="decimal"/>
      <w:lvlText w:val="%1."/>
      <w:lvlJc w:val="left"/>
      <w:pPr>
        <w:tabs>
          <w:tab w:val="num" w:pos="567"/>
        </w:tabs>
        <w:ind w:left="567" w:hanging="567"/>
      </w:pPr>
      <w:rPr>
        <w:i w:val="0"/>
        <w:sz w:val="22"/>
        <w:szCs w:val="22"/>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singleLevel"/>
    <w:tmpl w:val="00000013"/>
    <w:name w:val="WW8Num19"/>
    <w:lvl w:ilvl="0">
      <w:start w:val="1"/>
      <w:numFmt w:val="lowerLetter"/>
      <w:lvlText w:val="%1)"/>
      <w:lvlJc w:val="left"/>
      <w:pPr>
        <w:tabs>
          <w:tab w:val="num" w:pos="0"/>
        </w:tabs>
        <w:ind w:left="1440" w:hanging="360"/>
      </w:pPr>
      <w:rPr>
        <w:rFonts w:ascii="Palatino Linotype" w:hAnsi="Palatino Linotype"/>
        <w:b w:val="0"/>
        <w:sz w:val="24"/>
        <w:szCs w:val="24"/>
      </w:rPr>
    </w:lvl>
  </w:abstractNum>
  <w:abstractNum w:abstractNumId="1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singleLevel"/>
    <w:tmpl w:val="00000019"/>
    <w:name w:val="WW8Num25"/>
    <w:lvl w:ilvl="0">
      <w:start w:val="1"/>
      <w:numFmt w:val="decimal"/>
      <w:lvlText w:val="%1."/>
      <w:lvlJc w:val="left"/>
      <w:pPr>
        <w:tabs>
          <w:tab w:val="num" w:pos="567"/>
        </w:tabs>
        <w:ind w:left="567" w:hanging="567"/>
      </w:pPr>
      <w:rPr>
        <w:rFonts w:ascii="Palatino Linotype" w:hAnsi="Palatino Linotype"/>
        <w:sz w:val="22"/>
        <w:szCs w:val="22"/>
      </w:rPr>
    </w:lvl>
  </w:abstractNum>
  <w:abstractNum w:abstractNumId="13">
    <w:nsid w:val="0000001A"/>
    <w:multiLevelType w:val="singleLevel"/>
    <w:tmpl w:val="0000001A"/>
    <w:name w:val="WW8Num26"/>
    <w:lvl w:ilvl="0">
      <w:start w:val="5"/>
      <w:numFmt w:val="decimal"/>
      <w:lvlText w:val="%1)"/>
      <w:lvlJc w:val="left"/>
      <w:pPr>
        <w:tabs>
          <w:tab w:val="num" w:pos="0"/>
        </w:tabs>
        <w:ind w:left="1440" w:hanging="360"/>
      </w:pPr>
    </w:lvl>
  </w:abstractNum>
  <w:abstractNum w:abstractNumId="14">
    <w:nsid w:val="0000001B"/>
    <w:multiLevelType w:val="singleLevel"/>
    <w:tmpl w:val="0000001B"/>
    <w:name w:val="WW8Num27"/>
    <w:lvl w:ilvl="0">
      <w:start w:val="1"/>
      <w:numFmt w:val="decimal"/>
      <w:lvlText w:val="%1)"/>
      <w:lvlJc w:val="left"/>
      <w:pPr>
        <w:tabs>
          <w:tab w:val="num" w:pos="0"/>
        </w:tabs>
        <w:ind w:left="1440" w:hanging="360"/>
      </w:pPr>
    </w:lvl>
  </w:abstractNum>
  <w:abstractNum w:abstractNumId="15">
    <w:nsid w:val="0000001D"/>
    <w:multiLevelType w:val="singleLevel"/>
    <w:tmpl w:val="0000001D"/>
    <w:name w:val="WW8Num29"/>
    <w:lvl w:ilvl="0">
      <w:start w:val="1"/>
      <w:numFmt w:val="decimal"/>
      <w:lvlText w:val="%1."/>
      <w:lvlJc w:val="left"/>
      <w:pPr>
        <w:tabs>
          <w:tab w:val="num" w:pos="567"/>
        </w:tabs>
        <w:ind w:left="567" w:hanging="567"/>
      </w:pPr>
    </w:lvl>
  </w:abstractNum>
  <w:abstractNum w:abstractNumId="16">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F"/>
    <w:multiLevelType w:val="multilevel"/>
    <w:tmpl w:val="0000001F"/>
    <w:name w:val="WW8Num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0"/>
    <w:multiLevelType w:val="multilevel"/>
    <w:tmpl w:val="00000020"/>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5205659"/>
    <w:multiLevelType w:val="hybridMultilevel"/>
    <w:tmpl w:val="ADCE271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0">
    <w:nsid w:val="0AEC327C"/>
    <w:multiLevelType w:val="hybridMultilevel"/>
    <w:tmpl w:val="E4F2DBC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nsid w:val="0DB74657"/>
    <w:multiLevelType w:val="hybridMultilevel"/>
    <w:tmpl w:val="6ACA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1E5CF4"/>
    <w:multiLevelType w:val="multilevel"/>
    <w:tmpl w:val="9F46DB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1DF44404"/>
    <w:multiLevelType w:val="hybridMultilevel"/>
    <w:tmpl w:val="E564DEF6"/>
    <w:lvl w:ilvl="0" w:tplc="3F74A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9564F7"/>
    <w:multiLevelType w:val="hybridMultilevel"/>
    <w:tmpl w:val="DE260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C5441EA"/>
    <w:multiLevelType w:val="hybridMultilevel"/>
    <w:tmpl w:val="DACA0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F167F2"/>
    <w:multiLevelType w:val="hybridMultilevel"/>
    <w:tmpl w:val="C25C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71FAC"/>
    <w:multiLevelType w:val="hybridMultilevel"/>
    <w:tmpl w:val="611CE23E"/>
    <w:lvl w:ilvl="0" w:tplc="0000000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nsid w:val="3B93346B"/>
    <w:multiLevelType w:val="hybridMultilevel"/>
    <w:tmpl w:val="4C467028"/>
    <w:lvl w:ilvl="0" w:tplc="04150001">
      <w:start w:val="1"/>
      <w:numFmt w:val="bullet"/>
      <w:lvlText w:val=""/>
      <w:lvlJc w:val="left"/>
      <w:pPr>
        <w:ind w:left="1076" w:hanging="360"/>
      </w:pPr>
      <w:rPr>
        <w:rFonts w:ascii="Symbol" w:hAnsi="Symbol" w:hint="default"/>
      </w:rPr>
    </w:lvl>
    <w:lvl w:ilvl="1" w:tplc="04150017">
      <w:start w:val="1"/>
      <w:numFmt w:val="lowerLetter"/>
      <w:lvlText w:val="%2)"/>
      <w:lvlJc w:val="left"/>
      <w:pPr>
        <w:ind w:left="1796" w:hanging="360"/>
      </w:pPr>
      <w:rPr>
        <w:rFonts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9">
    <w:nsid w:val="4BE97016"/>
    <w:multiLevelType w:val="hybridMultilevel"/>
    <w:tmpl w:val="4E7C3F2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0">
    <w:nsid w:val="4CDD10EA"/>
    <w:multiLevelType w:val="hybridMultilevel"/>
    <w:tmpl w:val="D92E720E"/>
    <w:lvl w:ilvl="0" w:tplc="0415000F">
      <w:start w:val="1"/>
      <w:numFmt w:val="decimal"/>
      <w:lvlText w:val="%1."/>
      <w:lvlJc w:val="left"/>
      <w:pPr>
        <w:ind w:left="720" w:hanging="360"/>
      </w:pPr>
    </w:lvl>
    <w:lvl w:ilvl="1" w:tplc="020AA2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B524F1"/>
    <w:multiLevelType w:val="hybridMultilevel"/>
    <w:tmpl w:val="A1B8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895D4F"/>
    <w:multiLevelType w:val="multilevel"/>
    <w:tmpl w:val="F82EB1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5B314269"/>
    <w:multiLevelType w:val="hybridMultilevel"/>
    <w:tmpl w:val="1CEAA210"/>
    <w:lvl w:ilvl="0" w:tplc="5EB83BE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C95D25"/>
    <w:multiLevelType w:val="multilevel"/>
    <w:tmpl w:val="7EEA5EB6"/>
    <w:name w:val="WW8Num1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48D3C69"/>
    <w:multiLevelType w:val="hybridMultilevel"/>
    <w:tmpl w:val="624ED654"/>
    <w:lvl w:ilvl="0" w:tplc="9AC89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26"/>
  </w:num>
  <w:num w:numId="4">
    <w:abstractNumId w:val="28"/>
  </w:num>
  <w:num w:numId="5">
    <w:abstractNumId w:val="4"/>
  </w:num>
  <w:num w:numId="6">
    <w:abstractNumId w:val="17"/>
  </w:num>
  <w:num w:numId="7">
    <w:abstractNumId w:val="10"/>
  </w:num>
  <w:num w:numId="8">
    <w:abstractNumId w:val="11"/>
  </w:num>
  <w:num w:numId="9">
    <w:abstractNumId w:val="2"/>
  </w:num>
  <w:num w:numId="10">
    <w:abstractNumId w:val="9"/>
  </w:num>
  <w:num w:numId="11">
    <w:abstractNumId w:val="13"/>
  </w:num>
  <w:num w:numId="12">
    <w:abstractNumId w:val="12"/>
  </w:num>
  <w:num w:numId="13">
    <w:abstractNumId w:val="1"/>
  </w:num>
  <w:num w:numId="14">
    <w:abstractNumId w:val="18"/>
  </w:num>
  <w:num w:numId="15">
    <w:abstractNumId w:val="31"/>
  </w:num>
  <w:num w:numId="16">
    <w:abstractNumId w:val="35"/>
  </w:num>
  <w:num w:numId="17">
    <w:abstractNumId w:val="5"/>
  </w:num>
  <w:num w:numId="18">
    <w:abstractNumId w:val="32"/>
  </w:num>
  <w:num w:numId="19">
    <w:abstractNumId w:val="29"/>
  </w:num>
  <w:num w:numId="20">
    <w:abstractNumId w:val="19"/>
  </w:num>
  <w:num w:numId="21">
    <w:abstractNumId w:val="20"/>
  </w:num>
  <w:num w:numId="22">
    <w:abstractNumId w:val="27"/>
  </w:num>
  <w:num w:numId="23">
    <w:abstractNumId w:val="33"/>
  </w:num>
  <w:num w:numId="24">
    <w:abstractNumId w:val="23"/>
  </w:num>
  <w:num w:numId="25">
    <w:abstractNumId w:val="6"/>
  </w:num>
  <w:num w:numId="26">
    <w:abstractNumId w:val="8"/>
  </w:num>
  <w:num w:numId="27">
    <w:abstractNumId w:val="14"/>
  </w:num>
  <w:num w:numId="28">
    <w:abstractNumId w:val="0"/>
  </w:num>
  <w:num w:numId="29">
    <w:abstractNumId w:val="15"/>
  </w:num>
  <w:num w:numId="30">
    <w:abstractNumId w:val="16"/>
  </w:num>
  <w:num w:numId="31">
    <w:abstractNumId w:val="7"/>
  </w:num>
  <w:num w:numId="32">
    <w:abstractNumId w:val="34"/>
  </w:num>
  <w:num w:numId="33">
    <w:abstractNumId w:val="22"/>
  </w:num>
  <w:num w:numId="34">
    <w:abstractNumId w:val="3"/>
  </w:num>
  <w:num w:numId="35">
    <w:abstractNumId w:val="2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67"/>
    <w:rsid w:val="00005274"/>
    <w:rsid w:val="00042FBB"/>
    <w:rsid w:val="0004520E"/>
    <w:rsid w:val="00045B6D"/>
    <w:rsid w:val="000565CC"/>
    <w:rsid w:val="000639BC"/>
    <w:rsid w:val="00086C9E"/>
    <w:rsid w:val="000B6088"/>
    <w:rsid w:val="000B7D5F"/>
    <w:rsid w:val="000F0D92"/>
    <w:rsid w:val="00165C0F"/>
    <w:rsid w:val="00181D3D"/>
    <w:rsid w:val="001A1673"/>
    <w:rsid w:val="001A23D6"/>
    <w:rsid w:val="001B545A"/>
    <w:rsid w:val="001F773A"/>
    <w:rsid w:val="00207F4A"/>
    <w:rsid w:val="00235121"/>
    <w:rsid w:val="002528EC"/>
    <w:rsid w:val="002572C0"/>
    <w:rsid w:val="00257420"/>
    <w:rsid w:val="00266079"/>
    <w:rsid w:val="002669BA"/>
    <w:rsid w:val="002D6469"/>
    <w:rsid w:val="002E6DFD"/>
    <w:rsid w:val="002F2709"/>
    <w:rsid w:val="002F6854"/>
    <w:rsid w:val="002F73B2"/>
    <w:rsid w:val="002F7C43"/>
    <w:rsid w:val="002F7D94"/>
    <w:rsid w:val="00323DA4"/>
    <w:rsid w:val="00347936"/>
    <w:rsid w:val="00364616"/>
    <w:rsid w:val="00366EDB"/>
    <w:rsid w:val="003F4C3F"/>
    <w:rsid w:val="00417F9F"/>
    <w:rsid w:val="00430EDC"/>
    <w:rsid w:val="00434FEA"/>
    <w:rsid w:val="004852D0"/>
    <w:rsid w:val="004863D6"/>
    <w:rsid w:val="00495967"/>
    <w:rsid w:val="004D0BEE"/>
    <w:rsid w:val="004D741A"/>
    <w:rsid w:val="004E3794"/>
    <w:rsid w:val="00510AFA"/>
    <w:rsid w:val="00541857"/>
    <w:rsid w:val="0055583C"/>
    <w:rsid w:val="00557DA2"/>
    <w:rsid w:val="005B5821"/>
    <w:rsid w:val="005E0677"/>
    <w:rsid w:val="005F362D"/>
    <w:rsid w:val="00666F06"/>
    <w:rsid w:val="00677CE5"/>
    <w:rsid w:val="006866E2"/>
    <w:rsid w:val="00693C75"/>
    <w:rsid w:val="006B699E"/>
    <w:rsid w:val="006D78C7"/>
    <w:rsid w:val="006E2A0A"/>
    <w:rsid w:val="0076266A"/>
    <w:rsid w:val="007626E4"/>
    <w:rsid w:val="007932E1"/>
    <w:rsid w:val="007B5358"/>
    <w:rsid w:val="0081794F"/>
    <w:rsid w:val="008216D7"/>
    <w:rsid w:val="00841342"/>
    <w:rsid w:val="008430F3"/>
    <w:rsid w:val="00864755"/>
    <w:rsid w:val="00885149"/>
    <w:rsid w:val="00885241"/>
    <w:rsid w:val="008863A7"/>
    <w:rsid w:val="008B650A"/>
    <w:rsid w:val="008C2E20"/>
    <w:rsid w:val="00921155"/>
    <w:rsid w:val="00923E1F"/>
    <w:rsid w:val="009A72EA"/>
    <w:rsid w:val="009D4877"/>
    <w:rsid w:val="00A52AD2"/>
    <w:rsid w:val="00A70210"/>
    <w:rsid w:val="00AB7B4F"/>
    <w:rsid w:val="00AD1FE3"/>
    <w:rsid w:val="00AF0626"/>
    <w:rsid w:val="00B01D86"/>
    <w:rsid w:val="00B129CB"/>
    <w:rsid w:val="00B25DC6"/>
    <w:rsid w:val="00B372BB"/>
    <w:rsid w:val="00B45E5E"/>
    <w:rsid w:val="00B47344"/>
    <w:rsid w:val="00B63120"/>
    <w:rsid w:val="00BA2B70"/>
    <w:rsid w:val="00BC0F42"/>
    <w:rsid w:val="00BD09F3"/>
    <w:rsid w:val="00BD3B49"/>
    <w:rsid w:val="00BE492B"/>
    <w:rsid w:val="00C34896"/>
    <w:rsid w:val="00C46E83"/>
    <w:rsid w:val="00C51193"/>
    <w:rsid w:val="00C538F4"/>
    <w:rsid w:val="00C64CC5"/>
    <w:rsid w:val="00C667F5"/>
    <w:rsid w:val="00C807D6"/>
    <w:rsid w:val="00C80EE0"/>
    <w:rsid w:val="00C86C62"/>
    <w:rsid w:val="00CA1E61"/>
    <w:rsid w:val="00CA64D6"/>
    <w:rsid w:val="00CF3FF2"/>
    <w:rsid w:val="00D1502E"/>
    <w:rsid w:val="00D15C9A"/>
    <w:rsid w:val="00D9586D"/>
    <w:rsid w:val="00DB44B9"/>
    <w:rsid w:val="00E2228E"/>
    <w:rsid w:val="00E3229C"/>
    <w:rsid w:val="00E343D6"/>
    <w:rsid w:val="00E37558"/>
    <w:rsid w:val="00E51725"/>
    <w:rsid w:val="00E671A6"/>
    <w:rsid w:val="00E73E0E"/>
    <w:rsid w:val="00E90040"/>
    <w:rsid w:val="00EA2159"/>
    <w:rsid w:val="00EB3B95"/>
    <w:rsid w:val="00EB776D"/>
    <w:rsid w:val="00F44E12"/>
    <w:rsid w:val="00FA64DC"/>
    <w:rsid w:val="00FB22AD"/>
    <w:rsid w:val="00FC4B78"/>
    <w:rsid w:val="00FE2167"/>
    <w:rsid w:val="00FE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967"/>
    <w:rPr>
      <w:rFonts w:ascii="Times New Roman" w:eastAsia="Times New Roman" w:hAnsi="Times New Roman"/>
      <w:sz w:val="24"/>
      <w:szCs w:val="24"/>
    </w:rPr>
  </w:style>
  <w:style w:type="paragraph" w:styleId="Nagwek4">
    <w:name w:val="heading 4"/>
    <w:basedOn w:val="Normalny"/>
    <w:next w:val="Normalny"/>
    <w:link w:val="Nagwek4Znak"/>
    <w:qFormat/>
    <w:rsid w:val="00495967"/>
    <w:pPr>
      <w:keepNext/>
      <w:outlineLvl w:val="3"/>
    </w:pPr>
    <w:rPr>
      <w:b/>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95967"/>
    <w:rPr>
      <w:rFonts w:ascii="Times New Roman" w:eastAsia="Times New Roman" w:hAnsi="Times New Roman" w:cs="Times New Roman"/>
      <w:b/>
      <w:color w:val="000080"/>
      <w:sz w:val="20"/>
      <w:szCs w:val="20"/>
      <w:lang w:eastAsia="pl-PL"/>
    </w:rPr>
  </w:style>
  <w:style w:type="paragraph" w:styleId="Tytu">
    <w:name w:val="Title"/>
    <w:basedOn w:val="Normalny"/>
    <w:link w:val="TytuZnak"/>
    <w:qFormat/>
    <w:rsid w:val="00495967"/>
    <w:pPr>
      <w:jc w:val="center"/>
    </w:pPr>
    <w:rPr>
      <w:b/>
      <w:sz w:val="32"/>
    </w:rPr>
  </w:style>
  <w:style w:type="character" w:customStyle="1" w:styleId="TytuZnak">
    <w:name w:val="Tytuł Znak"/>
    <w:basedOn w:val="Domylnaczcionkaakapitu"/>
    <w:link w:val="Tytu"/>
    <w:rsid w:val="00495967"/>
    <w:rPr>
      <w:rFonts w:ascii="Times New Roman" w:eastAsia="Times New Roman" w:hAnsi="Times New Roman" w:cs="Times New Roman"/>
      <w:b/>
      <w:sz w:val="32"/>
      <w:szCs w:val="24"/>
      <w:lang w:eastAsia="pl-PL"/>
    </w:rPr>
  </w:style>
  <w:style w:type="paragraph" w:styleId="Akapitzlist">
    <w:name w:val="List Paragraph"/>
    <w:basedOn w:val="Normalny"/>
    <w:uiPriority w:val="34"/>
    <w:qFormat/>
    <w:rsid w:val="001F773A"/>
    <w:pPr>
      <w:ind w:left="720"/>
      <w:contextualSpacing/>
    </w:pPr>
  </w:style>
  <w:style w:type="paragraph" w:customStyle="1" w:styleId="Zwykytekst1">
    <w:name w:val="Zwykły tekst1"/>
    <w:basedOn w:val="Normalny"/>
    <w:rsid w:val="002F7D94"/>
    <w:pPr>
      <w:suppressAutoHyphens/>
    </w:pPr>
    <w:rPr>
      <w:rFonts w:ascii="Courier New" w:hAnsi="Courier New"/>
      <w:sz w:val="20"/>
      <w:szCs w:val="20"/>
      <w:lang w:eastAsia="ar-SA"/>
    </w:rPr>
  </w:style>
  <w:style w:type="paragraph" w:styleId="Tekstpodstawowy">
    <w:name w:val="Body Text"/>
    <w:basedOn w:val="Normalny"/>
    <w:link w:val="TekstpodstawowyZnak"/>
    <w:rsid w:val="002F7D94"/>
    <w:pPr>
      <w:numPr>
        <w:numId w:val="31"/>
      </w:numPr>
      <w:tabs>
        <w:tab w:val="left" w:pos="720"/>
      </w:tabs>
      <w:suppressAutoHyphens/>
      <w:ind w:left="720" w:firstLine="0"/>
      <w:jc w:val="both"/>
    </w:pPr>
    <w:rPr>
      <w:szCs w:val="22"/>
      <w:lang w:eastAsia="ar-SA"/>
    </w:rPr>
  </w:style>
  <w:style w:type="character" w:customStyle="1" w:styleId="TekstpodstawowyZnak">
    <w:name w:val="Tekst podstawowy Znak"/>
    <w:basedOn w:val="Domylnaczcionkaakapitu"/>
    <w:link w:val="Tekstpodstawowy"/>
    <w:rsid w:val="002F7D94"/>
    <w:rPr>
      <w:rFonts w:ascii="Times New Roman" w:eastAsia="Times New Roman" w:hAnsi="Times New Roman" w:cs="Times New Roman"/>
      <w:sz w:val="24"/>
      <w:lang w:eastAsia="ar-SA"/>
    </w:rPr>
  </w:style>
  <w:style w:type="paragraph" w:customStyle="1" w:styleId="Zwykytekst2">
    <w:name w:val="Zwykły tekst2"/>
    <w:basedOn w:val="Normalny"/>
    <w:rsid w:val="00C34896"/>
    <w:pPr>
      <w:suppressAutoHyphens/>
    </w:pPr>
    <w:rPr>
      <w:rFonts w:ascii="Courier New" w:hAnsi="Courier New"/>
      <w:lang w:eastAsia="ar-SA"/>
    </w:rPr>
  </w:style>
  <w:style w:type="character" w:customStyle="1" w:styleId="WW-Absatz-Standardschriftart1">
    <w:name w:val="WW-Absatz-Standardschriftart1"/>
    <w:rsid w:val="00CA1E61"/>
  </w:style>
  <w:style w:type="character" w:styleId="Odwoaniedokomentarza">
    <w:name w:val="annotation reference"/>
    <w:uiPriority w:val="99"/>
    <w:semiHidden/>
    <w:unhideWhenUsed/>
    <w:rsid w:val="00921155"/>
    <w:rPr>
      <w:sz w:val="16"/>
      <w:szCs w:val="16"/>
    </w:rPr>
  </w:style>
  <w:style w:type="paragraph" w:styleId="Tekstkomentarza">
    <w:name w:val="annotation text"/>
    <w:basedOn w:val="Normalny"/>
    <w:link w:val="TekstkomentarzaZnak"/>
    <w:uiPriority w:val="99"/>
    <w:semiHidden/>
    <w:unhideWhenUsed/>
    <w:rsid w:val="00921155"/>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92115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21155"/>
    <w:rPr>
      <w:rFonts w:ascii="Tahoma" w:hAnsi="Tahoma" w:cs="Tahoma"/>
      <w:sz w:val="16"/>
      <w:szCs w:val="16"/>
    </w:rPr>
  </w:style>
  <w:style w:type="character" w:customStyle="1" w:styleId="TekstdymkaZnak">
    <w:name w:val="Tekst dymka Znak"/>
    <w:basedOn w:val="Domylnaczcionkaakapitu"/>
    <w:link w:val="Tekstdymka"/>
    <w:uiPriority w:val="99"/>
    <w:semiHidden/>
    <w:rsid w:val="00921155"/>
    <w:rPr>
      <w:rFonts w:ascii="Tahoma" w:eastAsia="Times New Roman" w:hAnsi="Tahoma" w:cs="Tahoma"/>
      <w:sz w:val="16"/>
      <w:szCs w:val="16"/>
      <w:lang w:eastAsia="pl-PL"/>
    </w:rPr>
  </w:style>
  <w:style w:type="paragraph" w:customStyle="1" w:styleId="Tekstpodstawowy31">
    <w:name w:val="Tekst podstawowy 31"/>
    <w:basedOn w:val="Normalny"/>
    <w:rsid w:val="00B45E5E"/>
    <w:pPr>
      <w:tabs>
        <w:tab w:val="num" w:pos="567"/>
        <w:tab w:val="left" w:pos="720"/>
      </w:tabs>
      <w:suppressAutoHyphens/>
      <w:ind w:left="720"/>
      <w:jc w:val="both"/>
    </w:pPr>
    <w:rPr>
      <w:color w:val="FF0000"/>
      <w:szCs w:val="22"/>
      <w:lang w:eastAsia="ar-SA"/>
    </w:rPr>
  </w:style>
  <w:style w:type="paragraph" w:styleId="Tekstpodstawowywcity">
    <w:name w:val="Body Text Indent"/>
    <w:basedOn w:val="Normalny"/>
    <w:link w:val="TekstpodstawowywcityZnak"/>
    <w:uiPriority w:val="99"/>
    <w:semiHidden/>
    <w:unhideWhenUsed/>
    <w:rsid w:val="002528EC"/>
    <w:pPr>
      <w:spacing w:after="120"/>
      <w:ind w:left="283"/>
    </w:pPr>
  </w:style>
  <w:style w:type="character" w:customStyle="1" w:styleId="TekstpodstawowywcityZnak">
    <w:name w:val="Tekst podstawowy wcięty Znak"/>
    <w:basedOn w:val="Domylnaczcionkaakapitu"/>
    <w:link w:val="Tekstpodstawowywcity"/>
    <w:uiPriority w:val="99"/>
    <w:semiHidden/>
    <w:rsid w:val="002528E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417F9F"/>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17F9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rsid w:val="00EB776D"/>
    <w:pPr>
      <w:tabs>
        <w:tab w:val="center" w:pos="4536"/>
        <w:tab w:val="right" w:pos="9072"/>
      </w:tabs>
    </w:pPr>
  </w:style>
  <w:style w:type="character" w:customStyle="1" w:styleId="NagwekZnak">
    <w:name w:val="Nagłówek Znak"/>
    <w:basedOn w:val="Domylnaczcionkaakapitu"/>
    <w:link w:val="Nagwek"/>
    <w:uiPriority w:val="99"/>
    <w:rsid w:val="00EB776D"/>
    <w:rPr>
      <w:rFonts w:ascii="Times New Roman" w:eastAsia="Times New Roman" w:hAnsi="Times New Roman"/>
      <w:sz w:val="24"/>
      <w:szCs w:val="24"/>
    </w:rPr>
  </w:style>
  <w:style w:type="paragraph" w:styleId="Stopka">
    <w:name w:val="footer"/>
    <w:basedOn w:val="Normalny"/>
    <w:link w:val="StopkaZnak"/>
    <w:uiPriority w:val="99"/>
    <w:unhideWhenUsed/>
    <w:rsid w:val="00EB776D"/>
    <w:pPr>
      <w:tabs>
        <w:tab w:val="center" w:pos="4536"/>
        <w:tab w:val="right" w:pos="9072"/>
      </w:tabs>
    </w:pPr>
  </w:style>
  <w:style w:type="character" w:customStyle="1" w:styleId="StopkaZnak">
    <w:name w:val="Stopka Znak"/>
    <w:basedOn w:val="Domylnaczcionkaakapitu"/>
    <w:link w:val="Stopka"/>
    <w:uiPriority w:val="99"/>
    <w:rsid w:val="00EB776D"/>
    <w:rPr>
      <w:rFonts w:ascii="Times New Roman" w:eastAsia="Times New Roman" w:hAnsi="Times New Roman"/>
      <w:sz w:val="24"/>
      <w:szCs w:val="24"/>
    </w:rPr>
  </w:style>
  <w:style w:type="paragraph" w:customStyle="1" w:styleId="Default">
    <w:name w:val="Default"/>
    <w:rsid w:val="00005274"/>
    <w:pPr>
      <w:autoSpaceDE w:val="0"/>
      <w:autoSpaceDN w:val="0"/>
      <w:adjustRightInd w:val="0"/>
    </w:pPr>
    <w:rPr>
      <w:rFonts w:ascii="Arial" w:eastAsia="Times New Roman" w:hAnsi="Arial" w:cs="Arial"/>
      <w:color w:val="000000"/>
      <w:sz w:val="24"/>
      <w:szCs w:val="24"/>
    </w:rPr>
  </w:style>
  <w:style w:type="character" w:customStyle="1" w:styleId="st">
    <w:name w:val="st"/>
    <w:rsid w:val="0000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967"/>
    <w:rPr>
      <w:rFonts w:ascii="Times New Roman" w:eastAsia="Times New Roman" w:hAnsi="Times New Roman"/>
      <w:sz w:val="24"/>
      <w:szCs w:val="24"/>
    </w:rPr>
  </w:style>
  <w:style w:type="paragraph" w:styleId="Nagwek4">
    <w:name w:val="heading 4"/>
    <w:basedOn w:val="Normalny"/>
    <w:next w:val="Normalny"/>
    <w:link w:val="Nagwek4Znak"/>
    <w:qFormat/>
    <w:rsid w:val="00495967"/>
    <w:pPr>
      <w:keepNext/>
      <w:outlineLvl w:val="3"/>
    </w:pPr>
    <w:rPr>
      <w:b/>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95967"/>
    <w:rPr>
      <w:rFonts w:ascii="Times New Roman" w:eastAsia="Times New Roman" w:hAnsi="Times New Roman" w:cs="Times New Roman"/>
      <w:b/>
      <w:color w:val="000080"/>
      <w:sz w:val="20"/>
      <w:szCs w:val="20"/>
      <w:lang w:eastAsia="pl-PL"/>
    </w:rPr>
  </w:style>
  <w:style w:type="paragraph" w:styleId="Tytu">
    <w:name w:val="Title"/>
    <w:basedOn w:val="Normalny"/>
    <w:link w:val="TytuZnak"/>
    <w:qFormat/>
    <w:rsid w:val="00495967"/>
    <w:pPr>
      <w:jc w:val="center"/>
    </w:pPr>
    <w:rPr>
      <w:b/>
      <w:sz w:val="32"/>
    </w:rPr>
  </w:style>
  <w:style w:type="character" w:customStyle="1" w:styleId="TytuZnak">
    <w:name w:val="Tytuł Znak"/>
    <w:basedOn w:val="Domylnaczcionkaakapitu"/>
    <w:link w:val="Tytu"/>
    <w:rsid w:val="00495967"/>
    <w:rPr>
      <w:rFonts w:ascii="Times New Roman" w:eastAsia="Times New Roman" w:hAnsi="Times New Roman" w:cs="Times New Roman"/>
      <w:b/>
      <w:sz w:val="32"/>
      <w:szCs w:val="24"/>
      <w:lang w:eastAsia="pl-PL"/>
    </w:rPr>
  </w:style>
  <w:style w:type="paragraph" w:styleId="Akapitzlist">
    <w:name w:val="List Paragraph"/>
    <w:basedOn w:val="Normalny"/>
    <w:uiPriority w:val="34"/>
    <w:qFormat/>
    <w:rsid w:val="001F773A"/>
    <w:pPr>
      <w:ind w:left="720"/>
      <w:contextualSpacing/>
    </w:pPr>
  </w:style>
  <w:style w:type="paragraph" w:customStyle="1" w:styleId="Zwykytekst1">
    <w:name w:val="Zwykły tekst1"/>
    <w:basedOn w:val="Normalny"/>
    <w:rsid w:val="002F7D94"/>
    <w:pPr>
      <w:suppressAutoHyphens/>
    </w:pPr>
    <w:rPr>
      <w:rFonts w:ascii="Courier New" w:hAnsi="Courier New"/>
      <w:sz w:val="20"/>
      <w:szCs w:val="20"/>
      <w:lang w:eastAsia="ar-SA"/>
    </w:rPr>
  </w:style>
  <w:style w:type="paragraph" w:styleId="Tekstpodstawowy">
    <w:name w:val="Body Text"/>
    <w:basedOn w:val="Normalny"/>
    <w:link w:val="TekstpodstawowyZnak"/>
    <w:rsid w:val="002F7D94"/>
    <w:pPr>
      <w:numPr>
        <w:numId w:val="31"/>
      </w:numPr>
      <w:tabs>
        <w:tab w:val="left" w:pos="720"/>
      </w:tabs>
      <w:suppressAutoHyphens/>
      <w:ind w:left="720" w:firstLine="0"/>
      <w:jc w:val="both"/>
    </w:pPr>
    <w:rPr>
      <w:szCs w:val="22"/>
      <w:lang w:eastAsia="ar-SA"/>
    </w:rPr>
  </w:style>
  <w:style w:type="character" w:customStyle="1" w:styleId="TekstpodstawowyZnak">
    <w:name w:val="Tekst podstawowy Znak"/>
    <w:basedOn w:val="Domylnaczcionkaakapitu"/>
    <w:link w:val="Tekstpodstawowy"/>
    <w:rsid w:val="002F7D94"/>
    <w:rPr>
      <w:rFonts w:ascii="Times New Roman" w:eastAsia="Times New Roman" w:hAnsi="Times New Roman" w:cs="Times New Roman"/>
      <w:sz w:val="24"/>
      <w:lang w:eastAsia="ar-SA"/>
    </w:rPr>
  </w:style>
  <w:style w:type="paragraph" w:customStyle="1" w:styleId="Zwykytekst2">
    <w:name w:val="Zwykły tekst2"/>
    <w:basedOn w:val="Normalny"/>
    <w:rsid w:val="00C34896"/>
    <w:pPr>
      <w:suppressAutoHyphens/>
    </w:pPr>
    <w:rPr>
      <w:rFonts w:ascii="Courier New" w:hAnsi="Courier New"/>
      <w:lang w:eastAsia="ar-SA"/>
    </w:rPr>
  </w:style>
  <w:style w:type="character" w:customStyle="1" w:styleId="WW-Absatz-Standardschriftart1">
    <w:name w:val="WW-Absatz-Standardschriftart1"/>
    <w:rsid w:val="00CA1E61"/>
  </w:style>
  <w:style w:type="character" w:styleId="Odwoaniedokomentarza">
    <w:name w:val="annotation reference"/>
    <w:uiPriority w:val="99"/>
    <w:semiHidden/>
    <w:unhideWhenUsed/>
    <w:rsid w:val="00921155"/>
    <w:rPr>
      <w:sz w:val="16"/>
      <w:szCs w:val="16"/>
    </w:rPr>
  </w:style>
  <w:style w:type="paragraph" w:styleId="Tekstkomentarza">
    <w:name w:val="annotation text"/>
    <w:basedOn w:val="Normalny"/>
    <w:link w:val="TekstkomentarzaZnak"/>
    <w:uiPriority w:val="99"/>
    <w:semiHidden/>
    <w:unhideWhenUsed/>
    <w:rsid w:val="00921155"/>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92115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21155"/>
    <w:rPr>
      <w:rFonts w:ascii="Tahoma" w:hAnsi="Tahoma" w:cs="Tahoma"/>
      <w:sz w:val="16"/>
      <w:szCs w:val="16"/>
    </w:rPr>
  </w:style>
  <w:style w:type="character" w:customStyle="1" w:styleId="TekstdymkaZnak">
    <w:name w:val="Tekst dymka Znak"/>
    <w:basedOn w:val="Domylnaczcionkaakapitu"/>
    <w:link w:val="Tekstdymka"/>
    <w:uiPriority w:val="99"/>
    <w:semiHidden/>
    <w:rsid w:val="00921155"/>
    <w:rPr>
      <w:rFonts w:ascii="Tahoma" w:eastAsia="Times New Roman" w:hAnsi="Tahoma" w:cs="Tahoma"/>
      <w:sz w:val="16"/>
      <w:szCs w:val="16"/>
      <w:lang w:eastAsia="pl-PL"/>
    </w:rPr>
  </w:style>
  <w:style w:type="paragraph" w:customStyle="1" w:styleId="Tekstpodstawowy31">
    <w:name w:val="Tekst podstawowy 31"/>
    <w:basedOn w:val="Normalny"/>
    <w:rsid w:val="00B45E5E"/>
    <w:pPr>
      <w:tabs>
        <w:tab w:val="num" w:pos="567"/>
        <w:tab w:val="left" w:pos="720"/>
      </w:tabs>
      <w:suppressAutoHyphens/>
      <w:ind w:left="720"/>
      <w:jc w:val="both"/>
    </w:pPr>
    <w:rPr>
      <w:color w:val="FF0000"/>
      <w:szCs w:val="22"/>
      <w:lang w:eastAsia="ar-SA"/>
    </w:rPr>
  </w:style>
  <w:style w:type="paragraph" w:styleId="Tekstpodstawowywcity">
    <w:name w:val="Body Text Indent"/>
    <w:basedOn w:val="Normalny"/>
    <w:link w:val="TekstpodstawowywcityZnak"/>
    <w:uiPriority w:val="99"/>
    <w:semiHidden/>
    <w:unhideWhenUsed/>
    <w:rsid w:val="002528EC"/>
    <w:pPr>
      <w:spacing w:after="120"/>
      <w:ind w:left="283"/>
    </w:pPr>
  </w:style>
  <w:style w:type="character" w:customStyle="1" w:styleId="TekstpodstawowywcityZnak">
    <w:name w:val="Tekst podstawowy wcięty Znak"/>
    <w:basedOn w:val="Domylnaczcionkaakapitu"/>
    <w:link w:val="Tekstpodstawowywcity"/>
    <w:uiPriority w:val="99"/>
    <w:semiHidden/>
    <w:rsid w:val="002528E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417F9F"/>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17F9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rsid w:val="00EB776D"/>
    <w:pPr>
      <w:tabs>
        <w:tab w:val="center" w:pos="4536"/>
        <w:tab w:val="right" w:pos="9072"/>
      </w:tabs>
    </w:pPr>
  </w:style>
  <w:style w:type="character" w:customStyle="1" w:styleId="NagwekZnak">
    <w:name w:val="Nagłówek Znak"/>
    <w:basedOn w:val="Domylnaczcionkaakapitu"/>
    <w:link w:val="Nagwek"/>
    <w:uiPriority w:val="99"/>
    <w:rsid w:val="00EB776D"/>
    <w:rPr>
      <w:rFonts w:ascii="Times New Roman" w:eastAsia="Times New Roman" w:hAnsi="Times New Roman"/>
      <w:sz w:val="24"/>
      <w:szCs w:val="24"/>
    </w:rPr>
  </w:style>
  <w:style w:type="paragraph" w:styleId="Stopka">
    <w:name w:val="footer"/>
    <w:basedOn w:val="Normalny"/>
    <w:link w:val="StopkaZnak"/>
    <w:uiPriority w:val="99"/>
    <w:unhideWhenUsed/>
    <w:rsid w:val="00EB776D"/>
    <w:pPr>
      <w:tabs>
        <w:tab w:val="center" w:pos="4536"/>
        <w:tab w:val="right" w:pos="9072"/>
      </w:tabs>
    </w:pPr>
  </w:style>
  <w:style w:type="character" w:customStyle="1" w:styleId="StopkaZnak">
    <w:name w:val="Stopka Znak"/>
    <w:basedOn w:val="Domylnaczcionkaakapitu"/>
    <w:link w:val="Stopka"/>
    <w:uiPriority w:val="99"/>
    <w:rsid w:val="00EB776D"/>
    <w:rPr>
      <w:rFonts w:ascii="Times New Roman" w:eastAsia="Times New Roman" w:hAnsi="Times New Roman"/>
      <w:sz w:val="24"/>
      <w:szCs w:val="24"/>
    </w:rPr>
  </w:style>
  <w:style w:type="paragraph" w:customStyle="1" w:styleId="Default">
    <w:name w:val="Default"/>
    <w:rsid w:val="00005274"/>
    <w:pPr>
      <w:autoSpaceDE w:val="0"/>
      <w:autoSpaceDN w:val="0"/>
      <w:adjustRightInd w:val="0"/>
    </w:pPr>
    <w:rPr>
      <w:rFonts w:ascii="Arial" w:eastAsia="Times New Roman" w:hAnsi="Arial" w:cs="Arial"/>
      <w:color w:val="000000"/>
      <w:sz w:val="24"/>
      <w:szCs w:val="24"/>
    </w:rPr>
  </w:style>
  <w:style w:type="character" w:customStyle="1" w:styleId="st">
    <w:name w:val="st"/>
    <w:rsid w:val="0000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B72AA-0FDC-4A14-A456-AE0DC686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5591</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Szaraniec</dc:creator>
  <cp:lastModifiedBy>Marzena</cp:lastModifiedBy>
  <cp:revision>7</cp:revision>
  <dcterms:created xsi:type="dcterms:W3CDTF">2017-03-09T13:54:00Z</dcterms:created>
  <dcterms:modified xsi:type="dcterms:W3CDTF">2017-03-09T19:43:00Z</dcterms:modified>
</cp:coreProperties>
</file>